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650970" w14:paraId="1E6B738A" w14:textId="77777777" w:rsidTr="4D5850F5">
        <w:trPr>
          <w:cantSplit/>
          <w:trHeight w:val="1587"/>
        </w:trPr>
        <w:tc>
          <w:tcPr>
            <w:tcW w:w="6521" w:type="dxa"/>
            <w:vAlign w:val="bottom"/>
          </w:tcPr>
          <w:p w14:paraId="339DB2B3" w14:textId="7F722410" w:rsidR="00650970" w:rsidRDefault="00EF500B">
            <w:pPr>
              <w:pStyle w:val="PressSign"/>
              <w:spacing w:after="60"/>
            </w:pPr>
            <w:r>
              <w:t>Press</w:t>
            </w:r>
            <w:r w:rsidR="008E07E2">
              <w:t xml:space="preserve"> release</w:t>
            </w:r>
          </w:p>
        </w:tc>
        <w:tc>
          <w:tcPr>
            <w:tcW w:w="3119" w:type="dxa"/>
            <w:gridSpan w:val="2"/>
            <w:tcBorders>
              <w:bottom w:val="nil"/>
            </w:tcBorders>
          </w:tcPr>
          <w:p w14:paraId="43DD5DFC" w14:textId="77777777" w:rsidR="00650970" w:rsidRDefault="00EF500B">
            <w:pPr>
              <w:pStyle w:val="SiemensLogo"/>
              <w:jc w:val="right"/>
            </w:pPr>
            <w:r>
              <w:rPr>
                <w:color w:val="2B579A"/>
                <w:shd w:val="clear" w:color="auto" w:fill="E6E6E6"/>
                <w:lang w:val="de-DE"/>
              </w:rPr>
              <w:drawing>
                <wp:inline distT="0" distB="0" distL="0" distR="0" wp14:anchorId="656DDA1E" wp14:editId="4255A63C">
                  <wp:extent cx="1870938" cy="697581"/>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mens.com/press/pool/de/pressebilder/2016/healthcare/300dpi/IM2016050692HC_300dpi.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78" t="12046" r="7424"/>
                          <a:stretch/>
                        </pic:blipFill>
                        <pic:spPr bwMode="auto">
                          <a:xfrm>
                            <a:off x="0" y="0"/>
                            <a:ext cx="1872000" cy="69797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0970" w14:paraId="17D0C411" w14:textId="77777777" w:rsidTr="4D5850F5">
        <w:trPr>
          <w:cantSplit/>
          <w:trHeight w:hRule="exact" w:val="907"/>
        </w:trPr>
        <w:tc>
          <w:tcPr>
            <w:tcW w:w="6521" w:type="dxa"/>
            <w:tcBorders>
              <w:top w:val="single" w:sz="2" w:space="0" w:color="auto"/>
              <w:bottom w:val="nil"/>
            </w:tcBorders>
          </w:tcPr>
          <w:p w14:paraId="1B3C2EFB" w14:textId="353985BB" w:rsidR="00650970" w:rsidRDefault="00650970">
            <w:pPr>
              <w:pStyle w:val="NameDivision"/>
              <w:rPr>
                <w:b/>
              </w:rPr>
            </w:pPr>
          </w:p>
        </w:tc>
        <w:tc>
          <w:tcPr>
            <w:tcW w:w="3119" w:type="dxa"/>
            <w:gridSpan w:val="2"/>
            <w:tcBorders>
              <w:top w:val="single" w:sz="2" w:space="0" w:color="auto"/>
              <w:bottom w:val="nil"/>
            </w:tcBorders>
          </w:tcPr>
          <w:p w14:paraId="6EE30F59" w14:textId="02FE6576" w:rsidR="00650970" w:rsidRDefault="008C6674">
            <w:pPr>
              <w:pStyle w:val="Datum1"/>
              <w:jc w:val="right"/>
            </w:pPr>
            <w:r>
              <w:t>Issaquah, WA,</w:t>
            </w:r>
            <w:r w:rsidR="00FA27C0">
              <w:t xml:space="preserve"> </w:t>
            </w:r>
            <w:r w:rsidR="006F601A">
              <w:t xml:space="preserve">March </w:t>
            </w:r>
            <w:r w:rsidR="00771D10">
              <w:t>2</w:t>
            </w:r>
            <w:r w:rsidR="00420440">
              <w:t>9</w:t>
            </w:r>
            <w:r w:rsidR="003C3AA5">
              <w:t>,</w:t>
            </w:r>
            <w:r w:rsidR="00D72218">
              <w:t xml:space="preserve"> 202</w:t>
            </w:r>
            <w:r w:rsidR="006F601A">
              <w:t>2</w:t>
            </w:r>
          </w:p>
        </w:tc>
      </w:tr>
      <w:tr w:rsidR="00650970" w:rsidRPr="002102CD" w14:paraId="45B57C2A" w14:textId="77777777" w:rsidTr="4D5850F5">
        <w:trPr>
          <w:gridAfter w:val="1"/>
          <w:wAfter w:w="1418" w:type="dxa"/>
          <w:cantSplit/>
          <w:trHeight w:hRule="exact" w:val="397"/>
        </w:trPr>
        <w:tc>
          <w:tcPr>
            <w:tcW w:w="8222" w:type="dxa"/>
            <w:gridSpan w:val="2"/>
            <w:tcBorders>
              <w:top w:val="nil"/>
              <w:bottom w:val="nil"/>
            </w:tcBorders>
          </w:tcPr>
          <w:p w14:paraId="3EFE8808" w14:textId="029FFC21" w:rsidR="00650970" w:rsidRDefault="00650970">
            <w:pPr>
              <w:pStyle w:val="ExhibitionInfo"/>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65624A" w14:paraId="4CDA8DE5" w14:textId="77777777">
        <w:trPr>
          <w:cantSplit/>
        </w:trPr>
        <w:tc>
          <w:tcPr>
            <w:tcW w:w="6521" w:type="dxa"/>
          </w:tcPr>
          <w:p w14:paraId="34DE0422" w14:textId="0DE587D8" w:rsidR="0065624A" w:rsidRPr="00AB59A8" w:rsidRDefault="00CC0D6F" w:rsidP="0065624A">
            <w:pPr>
              <w:pStyle w:val="Footer1Z1"/>
              <w:framePr w:w="9639" w:wrap="around" w:vAnchor="page" w:hAnchor="page" w:x="1169" w:y="15211" w:anchorLock="1"/>
              <w:suppressOverlap/>
              <w:rPr>
                <w:b w:val="0"/>
                <w:bCs/>
              </w:rPr>
            </w:pPr>
            <w:r w:rsidRPr="00810D57">
              <w:t>Siemens Medical Solutions USA, Inc.</w:t>
            </w:r>
          </w:p>
          <w:p w14:paraId="44515B8D" w14:textId="77777777" w:rsidR="0065624A" w:rsidRPr="00AB59A8" w:rsidRDefault="0065624A" w:rsidP="0065624A">
            <w:pPr>
              <w:pStyle w:val="Footer1"/>
              <w:framePr w:w="9639" w:wrap="around" w:vAnchor="page" w:hAnchor="page" w:x="1169" w:y="15211" w:anchorLock="1"/>
              <w:suppressOverlap/>
              <w:rPr>
                <w:bCs/>
              </w:rPr>
            </w:pPr>
            <w:r w:rsidRPr="00AB59A8">
              <w:rPr>
                <w:bCs/>
              </w:rPr>
              <w:t xml:space="preserve">Communications </w:t>
            </w:r>
          </w:p>
          <w:p w14:paraId="003209D7" w14:textId="399931DA" w:rsidR="0065624A" w:rsidRPr="00AB59A8" w:rsidRDefault="00CC0D6F" w:rsidP="0065624A">
            <w:pPr>
              <w:pStyle w:val="Footer1"/>
              <w:framePr w:w="9639" w:wrap="around" w:vAnchor="page" w:hAnchor="page" w:x="1169" w:y="15211" w:anchorLock="1"/>
              <w:suppressOverlap/>
              <w:rPr>
                <w:bCs/>
              </w:rPr>
            </w:pPr>
            <w:r>
              <w:rPr>
                <w:bCs/>
              </w:rPr>
              <w:t>Lance Longwell</w:t>
            </w:r>
            <w:r w:rsidRPr="00AB59A8" w:rsidDel="00CC0D6F">
              <w:rPr>
                <w:bCs/>
              </w:rPr>
              <w:t xml:space="preserve"> </w:t>
            </w:r>
            <w:r w:rsidR="0065624A" w:rsidRPr="00AB59A8">
              <w:rPr>
                <w:bCs/>
              </w:rPr>
              <w:br/>
            </w:r>
          </w:p>
          <w:p w14:paraId="69DDBF67" w14:textId="7AB74A70" w:rsidR="0065624A" w:rsidRPr="00AA6EA9" w:rsidRDefault="0065624A" w:rsidP="0065624A">
            <w:pPr>
              <w:pStyle w:val="Footer1"/>
              <w:framePr w:w="9639" w:wrap="around" w:vAnchor="page" w:hAnchor="page" w:x="1169" w:y="15211" w:anchorLock="1"/>
              <w:suppressOverlap/>
            </w:pPr>
          </w:p>
        </w:tc>
        <w:tc>
          <w:tcPr>
            <w:tcW w:w="3119" w:type="dxa"/>
          </w:tcPr>
          <w:p w14:paraId="55F25091" w14:textId="6331A2D8" w:rsidR="0065624A" w:rsidRPr="00AB59A8" w:rsidRDefault="00CC0D6F" w:rsidP="0065624A">
            <w:pPr>
              <w:pStyle w:val="Footer2"/>
              <w:framePr w:w="9639" w:wrap="around" w:vAnchor="page" w:hAnchor="page" w:x="1169" w:y="15211" w:anchorLock="1"/>
              <w:suppressOverlap/>
              <w:rPr>
                <w:bCs/>
              </w:rPr>
            </w:pPr>
            <w:r>
              <w:rPr>
                <w:bCs/>
              </w:rPr>
              <w:t>40 Liberty Blvd.</w:t>
            </w:r>
          </w:p>
          <w:p w14:paraId="4C09B8E5" w14:textId="2E1C416C" w:rsidR="0065624A" w:rsidRPr="00AB59A8" w:rsidRDefault="00CC0D6F" w:rsidP="0065624A">
            <w:pPr>
              <w:pStyle w:val="Footer2"/>
              <w:framePr w:w="9639" w:wrap="around" w:vAnchor="page" w:hAnchor="page" w:x="1169" w:y="15211" w:anchorLock="1"/>
              <w:suppressOverlap/>
              <w:rPr>
                <w:bCs/>
              </w:rPr>
            </w:pPr>
            <w:r>
              <w:rPr>
                <w:bCs/>
              </w:rPr>
              <w:t>Malvern, PA</w:t>
            </w:r>
          </w:p>
          <w:p w14:paraId="611A667C" w14:textId="503074AB" w:rsidR="0065624A" w:rsidRDefault="00CC0D6F" w:rsidP="0065624A">
            <w:pPr>
              <w:pStyle w:val="Footer2"/>
              <w:framePr w:w="9639" w:wrap="around" w:vAnchor="page" w:hAnchor="page" w:x="1169" w:y="15211" w:anchorLock="1"/>
              <w:suppressOverlap/>
              <w:rPr>
                <w:lang w:val="de-DE"/>
              </w:rPr>
            </w:pPr>
            <w:r>
              <w:rPr>
                <w:bCs/>
              </w:rPr>
              <w:t>USA</w:t>
            </w:r>
          </w:p>
        </w:tc>
      </w:tr>
      <w:tr w:rsidR="00650970" w14:paraId="6218E37F" w14:textId="77777777">
        <w:trPr>
          <w:cantSplit/>
          <w:trHeight w:hRule="exact" w:val="181"/>
        </w:trPr>
        <w:tc>
          <w:tcPr>
            <w:tcW w:w="9640" w:type="dxa"/>
            <w:gridSpan w:val="2"/>
          </w:tcPr>
          <w:p w14:paraId="7782703E" w14:textId="77777777" w:rsidR="00650970" w:rsidRDefault="00650970" w:rsidP="00A612CF">
            <w:pPr>
              <w:pStyle w:val="ReferenceNumber"/>
              <w:framePr w:w="9639" w:wrap="around" w:vAnchor="page" w:hAnchor="page" w:x="1169" w:y="15211" w:anchorLock="1"/>
              <w:suppressOverlap/>
            </w:pPr>
          </w:p>
        </w:tc>
      </w:tr>
    </w:tbl>
    <w:p w14:paraId="6FDC6B68" w14:textId="77777777" w:rsidR="00650970" w:rsidRDefault="00650970" w:rsidP="00A612CF">
      <w:pPr>
        <w:framePr w:w="9639" w:wrap="around" w:vAnchor="page" w:hAnchor="page" w:x="1169" w:y="15211" w:anchorLock="1"/>
        <w:spacing w:line="14" w:lineRule="exact"/>
        <w:suppressOverlap/>
      </w:pPr>
    </w:p>
    <w:p w14:paraId="761160AD" w14:textId="38551684" w:rsidR="00650970" w:rsidRDefault="00536175" w:rsidP="008C6674">
      <w:pPr>
        <w:pStyle w:val="Headline"/>
      </w:pPr>
      <w:r>
        <w:t xml:space="preserve">Siemens Healthineers </w:t>
      </w:r>
      <w:r w:rsidR="00C400ED">
        <w:t xml:space="preserve">introduces </w:t>
      </w:r>
      <w:r w:rsidR="00782880">
        <w:t xml:space="preserve">the </w:t>
      </w:r>
      <w:r w:rsidR="008E07E2">
        <w:t>ne</w:t>
      </w:r>
      <w:r w:rsidR="004B3105">
        <w:t>xt</w:t>
      </w:r>
      <w:r w:rsidR="00782880">
        <w:t>-</w:t>
      </w:r>
      <w:r w:rsidR="004B3105">
        <w:t>generation</w:t>
      </w:r>
      <w:r w:rsidR="00C400ED">
        <w:t xml:space="preserve"> </w:t>
      </w:r>
      <w:bookmarkStart w:id="0" w:name="_Hlk99096020"/>
      <w:r w:rsidR="008C6674" w:rsidRPr="00D83C86">
        <w:t xml:space="preserve">ACUSON AcuNav Volume </w:t>
      </w:r>
      <w:r w:rsidR="00B5793D" w:rsidRPr="00D83C86">
        <w:t xml:space="preserve">4D </w:t>
      </w:r>
      <w:r w:rsidR="008C6674" w:rsidRPr="00D83C86">
        <w:t>ICE Catheter</w:t>
      </w:r>
      <w:bookmarkEnd w:id="0"/>
      <w:r w:rsidR="00A109F0">
        <w:t xml:space="preserve"> in the U</w:t>
      </w:r>
      <w:r w:rsidR="001A5528">
        <w:t>.</w:t>
      </w:r>
      <w:r w:rsidR="00A109F0">
        <w:t>S</w:t>
      </w:r>
      <w:r w:rsidR="001A5528">
        <w:t>.</w:t>
      </w:r>
      <w:r w:rsidR="00A109F0">
        <w:t>A</w:t>
      </w:r>
      <w:r w:rsidR="00F63018">
        <w:t>.</w:t>
      </w:r>
    </w:p>
    <w:p w14:paraId="13B6BC45" w14:textId="77777777" w:rsidR="00650970" w:rsidRDefault="00650970" w:rsidP="00625194">
      <w:pPr>
        <w:pStyle w:val="BulletsListing"/>
        <w:numPr>
          <w:ilvl w:val="0"/>
          <w:numId w:val="0"/>
        </w:numPr>
      </w:pPr>
    </w:p>
    <w:p w14:paraId="1D655258" w14:textId="0DBAE700" w:rsidR="00615F95" w:rsidRPr="003E17A0" w:rsidRDefault="003E17A0" w:rsidP="4D5850F5">
      <w:pPr>
        <w:pStyle w:val="BulletsListing"/>
        <w:rPr>
          <w:rFonts w:eastAsia="Calibri" w:cs="Calibri"/>
          <w:bCs/>
          <w:color w:val="FF0000"/>
          <w:szCs w:val="22"/>
        </w:rPr>
      </w:pPr>
      <w:r>
        <w:t xml:space="preserve">The new Siemens Healthineers </w:t>
      </w:r>
      <w:r w:rsidRPr="00B5793D">
        <w:t>AcuNav Volume</w:t>
      </w:r>
      <w:r w:rsidR="00B5793D">
        <w:t xml:space="preserve"> </w:t>
      </w:r>
      <w:r w:rsidRPr="00B5793D">
        <w:t>ICE Catheter</w:t>
      </w:r>
      <w:r>
        <w:t xml:space="preserve"> </w:t>
      </w:r>
      <w:r w:rsidR="004B3105">
        <w:t>allows the user to get closer to anatomy</w:t>
      </w:r>
      <w:r w:rsidR="00D83C86">
        <w:rPr>
          <w:vertAlign w:val="superscript"/>
        </w:rPr>
        <w:t>1</w:t>
      </w:r>
      <w:r w:rsidR="00C400ED">
        <w:t xml:space="preserve"> and improve care for structural heart procedures</w:t>
      </w:r>
    </w:p>
    <w:p w14:paraId="6C3F178A" w14:textId="3D516AF2" w:rsidR="00FF6004" w:rsidRPr="006511EF" w:rsidRDefault="004B3105">
      <w:pPr>
        <w:pStyle w:val="BulletsListing"/>
      </w:pPr>
      <w:r>
        <w:t xml:space="preserve">An innovative distal tip </w:t>
      </w:r>
      <w:r w:rsidR="00AD44E8">
        <w:t>enhance</w:t>
      </w:r>
      <w:r>
        <w:t>s</w:t>
      </w:r>
      <w:r w:rsidR="00AD44E8">
        <w:t xml:space="preserve"> catheter maneuverability and control, offering better visualization of critical structures</w:t>
      </w:r>
      <w:r w:rsidR="00B5793D">
        <w:rPr>
          <w:vertAlign w:val="superscript"/>
        </w:rPr>
        <w:t>1</w:t>
      </w:r>
    </w:p>
    <w:p w14:paraId="3B63CA2C" w14:textId="77777777" w:rsidR="003C37A2" w:rsidRPr="00802259" w:rsidRDefault="003C37A2">
      <w:pPr>
        <w:pStyle w:val="BulletsListing"/>
        <w:numPr>
          <w:ilvl w:val="0"/>
          <w:numId w:val="0"/>
        </w:numPr>
        <w:rPr>
          <w:color w:val="FF0000"/>
          <w:szCs w:val="22"/>
        </w:rPr>
      </w:pPr>
    </w:p>
    <w:p w14:paraId="6363DBEE" w14:textId="58A8B6DE" w:rsidR="002E68CA" w:rsidRDefault="008A01FB" w:rsidP="003C37A2">
      <w:pPr>
        <w:pStyle w:val="Bodytext"/>
      </w:pPr>
      <w:r>
        <w:t xml:space="preserve">Siemens Healthineers, the global leader in intracardiac echocardiography (ICE), </w:t>
      </w:r>
      <w:r w:rsidR="00B91ACD">
        <w:t>announce</w:t>
      </w:r>
      <w:r w:rsidR="001A5528">
        <w:t>d</w:t>
      </w:r>
      <w:r w:rsidR="008E7A5E">
        <w:t xml:space="preserve"> the </w:t>
      </w:r>
      <w:r w:rsidR="002D2399">
        <w:t>market introduction of the</w:t>
      </w:r>
      <w:r w:rsidR="00A109F0">
        <w:t xml:space="preserve"> </w:t>
      </w:r>
      <w:r w:rsidR="004B3105">
        <w:t>next</w:t>
      </w:r>
      <w:r w:rsidR="00155891">
        <w:t>-</w:t>
      </w:r>
      <w:r w:rsidR="004B3105">
        <w:t xml:space="preserve">generation </w:t>
      </w:r>
      <w:r w:rsidR="003C37A2" w:rsidRPr="00B5793D">
        <w:t>AcuNav Volume</w:t>
      </w:r>
      <w:r w:rsidR="008E78DD" w:rsidRPr="00B5793D">
        <w:t xml:space="preserve"> ICE</w:t>
      </w:r>
      <w:r w:rsidR="003C37A2" w:rsidRPr="00B5793D">
        <w:t xml:space="preserve"> </w:t>
      </w:r>
      <w:r w:rsidR="00A109F0" w:rsidRPr="00B5793D">
        <w:t>catheter</w:t>
      </w:r>
      <w:r w:rsidR="00356021">
        <w:t xml:space="preserve"> in the United States</w:t>
      </w:r>
      <w:r w:rsidR="00A109F0">
        <w:t xml:space="preserve">. </w:t>
      </w:r>
      <w:r w:rsidR="00817DE5">
        <w:t xml:space="preserve">With over </w:t>
      </w:r>
      <w:r w:rsidR="001A5528">
        <w:t xml:space="preserve">10 </w:t>
      </w:r>
      <w:r w:rsidR="00817DE5">
        <w:t xml:space="preserve">years of experience in </w:t>
      </w:r>
      <w:r w:rsidR="001A5528">
        <w:t xml:space="preserve">4D </w:t>
      </w:r>
      <w:r w:rsidR="00D83C86">
        <w:t xml:space="preserve">Volume </w:t>
      </w:r>
      <w:r w:rsidR="00817DE5">
        <w:t>ICE</w:t>
      </w:r>
      <w:r w:rsidR="00854BAA">
        <w:t xml:space="preserve">, </w:t>
      </w:r>
      <w:r w:rsidR="00556A50">
        <w:t xml:space="preserve"> this </w:t>
      </w:r>
      <w:r w:rsidR="00F12D1E">
        <w:t xml:space="preserve">new </w:t>
      </w:r>
      <w:r w:rsidR="0042386E">
        <w:t>product</w:t>
      </w:r>
      <w:r w:rsidR="002E68CA">
        <w:t xml:space="preserve"> </w:t>
      </w:r>
      <w:r w:rsidR="00854BAA">
        <w:t xml:space="preserve">continues </w:t>
      </w:r>
      <w:r w:rsidR="00F12D1E">
        <w:t xml:space="preserve">the </w:t>
      </w:r>
      <w:r w:rsidR="00D522F8">
        <w:t xml:space="preserve">company’s </w:t>
      </w:r>
      <w:r w:rsidR="00394B2A">
        <w:t xml:space="preserve">innovation journey </w:t>
      </w:r>
      <w:r w:rsidR="00155891">
        <w:t xml:space="preserve">in structural heart and electrophysiology </w:t>
      </w:r>
      <w:r w:rsidR="00B173B7">
        <w:t>imaging</w:t>
      </w:r>
      <w:r w:rsidR="00854BAA">
        <w:t xml:space="preserve">. </w:t>
      </w:r>
      <w:r w:rsidR="002E68CA">
        <w:t>The AcuNav Volume</w:t>
      </w:r>
      <w:r w:rsidR="001A5528">
        <w:t xml:space="preserve"> </w:t>
      </w:r>
      <w:r w:rsidR="002E68CA">
        <w:t xml:space="preserve">ICE catheter transforms care delivery by enabling treatment of patients who were previously not able to undergo Structural Heart procedures. This includes patients with TEE (transesophageal echo) or general anesthesia contraindications, as well as patients suffering from tricuspid regurgitation. Additionally, the </w:t>
      </w:r>
      <w:r w:rsidR="002E68CA" w:rsidRPr="00B5793D">
        <w:t>AcuNav Volume</w:t>
      </w:r>
      <w:r w:rsidR="00B5793D" w:rsidRPr="00B5793D">
        <w:t xml:space="preserve"> </w:t>
      </w:r>
      <w:r w:rsidR="002E68CA" w:rsidRPr="00B5793D">
        <w:t>ICE catheter</w:t>
      </w:r>
      <w:r w:rsidR="002E68CA">
        <w:t xml:space="preserve"> potentially improves </w:t>
      </w:r>
      <w:r w:rsidR="00D83C86">
        <w:t>hospital</w:t>
      </w:r>
      <w:r w:rsidR="002E68CA">
        <w:t xml:space="preserve"> efficiency due to reduced </w:t>
      </w:r>
      <w:proofErr w:type="spellStart"/>
      <w:r w:rsidR="002E68CA" w:rsidRPr="00C16792">
        <w:t>cath</w:t>
      </w:r>
      <w:proofErr w:type="spellEnd"/>
      <w:r w:rsidR="002E68CA" w:rsidRPr="00C16792">
        <w:t xml:space="preserve"> lab</w:t>
      </w:r>
      <w:r w:rsidR="002E68CA">
        <w:t xml:space="preserve"> turnaround time and shorter duration of hospital stay, while also eliminating the need of general anesthesia. </w:t>
      </w:r>
    </w:p>
    <w:p w14:paraId="3F52B397" w14:textId="77777777" w:rsidR="002E68CA" w:rsidRDefault="002E68CA" w:rsidP="003C37A2">
      <w:pPr>
        <w:pStyle w:val="Bodytext"/>
      </w:pPr>
    </w:p>
    <w:p w14:paraId="2CE1BC5F" w14:textId="36A6FCB0" w:rsidR="000E0FBF" w:rsidRDefault="004B3105" w:rsidP="003C37A2">
      <w:pPr>
        <w:pStyle w:val="Bodytext"/>
      </w:pPr>
      <w:r>
        <w:t>Th</w:t>
      </w:r>
      <w:r w:rsidR="002E68CA">
        <w:t>e</w:t>
      </w:r>
      <w:r>
        <w:t xml:space="preserve"> </w:t>
      </w:r>
      <w:r w:rsidR="002E68CA">
        <w:t xml:space="preserve">new release of the </w:t>
      </w:r>
      <w:r w:rsidR="002E68CA" w:rsidRPr="00A84CB5">
        <w:t>AcuNav Volume ICE catheter</w:t>
      </w:r>
      <w:r w:rsidR="002E68CA">
        <w:t xml:space="preserve"> </w:t>
      </w:r>
      <w:r w:rsidR="000E0FBF">
        <w:t xml:space="preserve">addresses </w:t>
      </w:r>
      <w:r w:rsidR="001A5528">
        <w:t xml:space="preserve">the </w:t>
      </w:r>
      <w:r w:rsidR="000E0FBF">
        <w:t xml:space="preserve">customer need for </w:t>
      </w:r>
      <w:r w:rsidR="00853283">
        <w:t xml:space="preserve">advanced </w:t>
      </w:r>
      <w:r w:rsidR="000E0FBF">
        <w:t xml:space="preserve">precision in </w:t>
      </w:r>
      <w:r w:rsidR="00853283">
        <w:t>S</w:t>
      </w:r>
      <w:r w:rsidR="000E0FBF">
        <w:t>tructural Heart procedures</w:t>
      </w:r>
      <w:r w:rsidR="00D522F8">
        <w:t xml:space="preserve">. </w:t>
      </w:r>
      <w:r w:rsidR="00853283">
        <w:t>Shortened articulation length of the distal tip is a major</w:t>
      </w:r>
      <w:r w:rsidR="000E0FBF">
        <w:t xml:space="preserve"> </w:t>
      </w:r>
      <w:r w:rsidR="00853283">
        <w:t>update that</w:t>
      </w:r>
      <w:r w:rsidR="000E0FBF">
        <w:t xml:space="preserve"> </w:t>
      </w:r>
      <w:r w:rsidR="00783EF2">
        <w:t xml:space="preserve">brings physicians </w:t>
      </w:r>
      <w:r>
        <w:t xml:space="preserve">closer to </w:t>
      </w:r>
      <w:r w:rsidR="00B42BEA">
        <w:t xml:space="preserve">critical </w:t>
      </w:r>
      <w:r>
        <w:t xml:space="preserve">anatomy </w:t>
      </w:r>
      <w:r w:rsidR="001423D7">
        <w:t xml:space="preserve">while </w:t>
      </w:r>
      <w:r>
        <w:t>enhanc</w:t>
      </w:r>
      <w:r w:rsidR="001423D7">
        <w:t>ing</w:t>
      </w:r>
      <w:r>
        <w:t xml:space="preserve"> maneuverability and control</w:t>
      </w:r>
      <w:r w:rsidR="00D522F8">
        <w:t xml:space="preserve"> of the catheter during structural heart procedures</w:t>
      </w:r>
      <w:r w:rsidR="00853283">
        <w:t xml:space="preserve">. This </w:t>
      </w:r>
      <w:r w:rsidR="006B52EE">
        <w:t xml:space="preserve">innovative feature </w:t>
      </w:r>
      <w:r w:rsidR="00D522F8">
        <w:t>supports</w:t>
      </w:r>
      <w:r>
        <w:t xml:space="preserve"> interventionalists and electrophysiologists </w:t>
      </w:r>
      <w:r w:rsidR="00D522F8">
        <w:t>in getting</w:t>
      </w:r>
      <w:r>
        <w:t xml:space="preserve"> </w:t>
      </w:r>
      <w:r w:rsidRPr="00771D10">
        <w:t xml:space="preserve">greater </w:t>
      </w:r>
      <w:r w:rsidR="00F64B3A" w:rsidRPr="00771D10">
        <w:t>visualization</w:t>
      </w:r>
      <w:r w:rsidR="00853283" w:rsidRPr="00771D10">
        <w:t xml:space="preserve"> outcomes</w:t>
      </w:r>
      <w:r w:rsidR="00774A4B" w:rsidRPr="00771D10">
        <w:t xml:space="preserve"> and</w:t>
      </w:r>
      <w:r w:rsidR="00774A4B">
        <w:t xml:space="preserve"> </w:t>
      </w:r>
      <w:r w:rsidR="00D522F8">
        <w:t xml:space="preserve">gives them </w:t>
      </w:r>
      <w:r w:rsidR="00853283">
        <w:t xml:space="preserve">more </w:t>
      </w:r>
      <w:r>
        <w:t xml:space="preserve">command over </w:t>
      </w:r>
      <w:r w:rsidR="00853283">
        <w:t xml:space="preserve">their </w:t>
      </w:r>
      <w:r>
        <w:t>procedure</w:t>
      </w:r>
      <w:r w:rsidR="00853283">
        <w:t>s</w:t>
      </w:r>
      <w:r w:rsidR="00771D10">
        <w:rPr>
          <w:vertAlign w:val="superscript"/>
        </w:rPr>
        <w:t>1</w:t>
      </w:r>
      <w:r w:rsidR="00853283">
        <w:t>.</w:t>
      </w:r>
    </w:p>
    <w:p w14:paraId="70CD8DD1" w14:textId="77777777" w:rsidR="000E0FBF" w:rsidRDefault="000E0FBF" w:rsidP="003C37A2">
      <w:pPr>
        <w:pStyle w:val="Bodytext"/>
      </w:pPr>
    </w:p>
    <w:p w14:paraId="401AB0E0" w14:textId="58B4DDD1" w:rsidR="005473B4" w:rsidRDefault="00E86A32" w:rsidP="003C37A2">
      <w:pPr>
        <w:pStyle w:val="Bodytext"/>
      </w:pPr>
      <w:bookmarkStart w:id="1" w:name="_Hlk98774718"/>
      <w:r>
        <w:t xml:space="preserve">Since the </w:t>
      </w:r>
      <w:r w:rsidR="00077BF1">
        <w:t>first</w:t>
      </w:r>
      <w:r w:rsidR="001A5528">
        <w:t>-</w:t>
      </w:r>
      <w:r w:rsidR="00077BF1">
        <w:t xml:space="preserve">ever </w:t>
      </w:r>
      <w:r>
        <w:t>human</w:t>
      </w:r>
      <w:r w:rsidR="00B0584D">
        <w:t xml:space="preserve"> </w:t>
      </w:r>
      <w:r w:rsidR="00D522F8">
        <w:t xml:space="preserve">4D </w:t>
      </w:r>
      <w:r>
        <w:t xml:space="preserve">Volume ICE case 10 years ago with </w:t>
      </w:r>
      <w:r w:rsidR="00901052">
        <w:t xml:space="preserve">the </w:t>
      </w:r>
      <w:r>
        <w:t>AcuNav V ICE catheter</w:t>
      </w:r>
      <w:r w:rsidR="007E642D">
        <w:t xml:space="preserve">, </w:t>
      </w:r>
      <w:r w:rsidR="00550DCB">
        <w:t xml:space="preserve">physician partnership has been </w:t>
      </w:r>
      <w:r w:rsidR="00D2047D">
        <w:t xml:space="preserve">core </w:t>
      </w:r>
      <w:r w:rsidR="00324150">
        <w:t>to</w:t>
      </w:r>
      <w:r w:rsidR="001A5528">
        <w:t xml:space="preserve"> the</w:t>
      </w:r>
      <w:r w:rsidR="00D2047D">
        <w:t xml:space="preserve"> </w:t>
      </w:r>
      <w:r w:rsidR="002E68CA">
        <w:t>company’s</w:t>
      </w:r>
      <w:r w:rsidR="00D2047D">
        <w:t xml:space="preserve"> continued innovation</w:t>
      </w:r>
      <w:r w:rsidR="00324150">
        <w:t xml:space="preserve"> strategy</w:t>
      </w:r>
      <w:r w:rsidR="00D2047D">
        <w:t xml:space="preserve">.  </w:t>
      </w:r>
      <w:r w:rsidR="002E68CA">
        <w:t xml:space="preserve">Dr. Carlos Sanchez, a long-time Siemens Healthineers partner and Interventional </w:t>
      </w:r>
      <w:r w:rsidR="002E68CA">
        <w:lastRenderedPageBreak/>
        <w:t xml:space="preserve">Cardiologist of Advanced Structural Heart Disease, OhioHealth Riverside Methodist Hospital, commented on his first successful hands-on experience with the next-generation </w:t>
      </w:r>
      <w:r w:rsidR="002E68CA" w:rsidRPr="00771D10">
        <w:t>AcuNav Volume ICE catheter</w:t>
      </w:r>
      <w:r w:rsidR="002E68CA">
        <w:t xml:space="preserve">: “Shorter articulation length of the distal tip enables me to get closer to </w:t>
      </w:r>
      <w:r w:rsidR="001A5528">
        <w:t xml:space="preserve">the </w:t>
      </w:r>
      <w:r w:rsidR="002E68CA">
        <w:t>anatomy of interest, especially for left heart procedures. This means better imaging outcomes and better care for my patients.”</w:t>
      </w:r>
    </w:p>
    <w:bookmarkEnd w:id="1"/>
    <w:p w14:paraId="4B3DC237" w14:textId="77777777" w:rsidR="002E68CA" w:rsidRDefault="002E68CA" w:rsidP="003C37A2">
      <w:pPr>
        <w:pStyle w:val="Bodytext"/>
      </w:pPr>
    </w:p>
    <w:p w14:paraId="7D97552D" w14:textId="71CE7A56" w:rsidR="008729FC" w:rsidRDefault="005473B4" w:rsidP="00B91ACD">
      <w:pPr>
        <w:pStyle w:val="Bodytext"/>
      </w:pPr>
      <w:bookmarkStart w:id="2" w:name="_Hlk99698954"/>
      <w:r>
        <w:t>“</w:t>
      </w:r>
      <w:r w:rsidR="002E68CA">
        <w:t xml:space="preserve">Our </w:t>
      </w:r>
      <w:r w:rsidR="00D522F8">
        <w:t xml:space="preserve">continued </w:t>
      </w:r>
      <w:r w:rsidR="002E68CA">
        <w:t xml:space="preserve">focus </w:t>
      </w:r>
      <w:r w:rsidR="00D522F8">
        <w:t xml:space="preserve">is </w:t>
      </w:r>
      <w:r w:rsidR="002E68CA">
        <w:t xml:space="preserve">on enabling physicians to improve patient care through innovative imaging products. As structural heart procedures grow in number and complexity, physicians </w:t>
      </w:r>
      <w:r w:rsidR="007E6581">
        <w:t>will</w:t>
      </w:r>
      <w:r w:rsidR="0093672B">
        <w:t xml:space="preserve"> benefit from having</w:t>
      </w:r>
      <w:r w:rsidR="002E68CA">
        <w:t xml:space="preserve"> a </w:t>
      </w:r>
      <w:r w:rsidR="0093672B">
        <w:t xml:space="preserve">strong </w:t>
      </w:r>
      <w:r w:rsidR="002E68CA">
        <w:t xml:space="preserve">partner </w:t>
      </w:r>
      <w:r w:rsidR="006B52EE">
        <w:t xml:space="preserve">with </w:t>
      </w:r>
      <w:r w:rsidR="0093672B">
        <w:t xml:space="preserve">over 10 years of 4D Volume ICE </w:t>
      </w:r>
      <w:r w:rsidR="001B2DF6">
        <w:t>case</w:t>
      </w:r>
      <w:r w:rsidR="002E68CA">
        <w:t xml:space="preserve"> experience </w:t>
      </w:r>
      <w:r w:rsidR="001B2DF6">
        <w:t xml:space="preserve">that only we can offer,” </w:t>
      </w:r>
      <w:r>
        <w:t xml:space="preserve">said </w:t>
      </w:r>
      <w:r w:rsidR="008A01FB">
        <w:t xml:space="preserve">David </w:t>
      </w:r>
      <w:r w:rsidR="005209EC">
        <w:t>Zollinger</w:t>
      </w:r>
      <w:r>
        <w:t xml:space="preserve">, </w:t>
      </w:r>
      <w:r w:rsidR="000166E6">
        <w:t xml:space="preserve">Head of </w:t>
      </w:r>
      <w:r w:rsidR="7119667B">
        <w:t>Intracardiac Imaging, Siemens</w:t>
      </w:r>
      <w:r>
        <w:t xml:space="preserve"> Healthineers.</w:t>
      </w:r>
      <w:r w:rsidR="00DB6827">
        <w:t xml:space="preserve"> </w:t>
      </w:r>
    </w:p>
    <w:bookmarkEnd w:id="2"/>
    <w:p w14:paraId="719A84DE" w14:textId="4FE83D7F" w:rsidR="000F4E5F" w:rsidRDefault="000F4E5F" w:rsidP="00A233CF"/>
    <w:p w14:paraId="062E5B55" w14:textId="0378B7ED" w:rsidR="00003F48" w:rsidRDefault="00427ABB" w:rsidP="003C37A2">
      <w:pPr>
        <w:pStyle w:val="Bodytext"/>
      </w:pPr>
      <w:r>
        <w:t>The</w:t>
      </w:r>
      <w:r w:rsidR="00EB6696">
        <w:t xml:space="preserve"> </w:t>
      </w:r>
      <w:r w:rsidR="00E86A32">
        <w:t xml:space="preserve">new </w:t>
      </w:r>
      <w:r w:rsidR="00D522F8">
        <w:t xml:space="preserve">release of the </w:t>
      </w:r>
      <w:r w:rsidRPr="00771D10">
        <w:t>AcuNav Volume ICE catheter</w:t>
      </w:r>
      <w:r w:rsidR="009F4118">
        <w:t xml:space="preserve"> </w:t>
      </w:r>
      <w:r w:rsidR="00E86A32">
        <w:t>is</w:t>
      </w:r>
      <w:r w:rsidR="009F4118">
        <w:t xml:space="preserve"> now commercially available </w:t>
      </w:r>
      <w:r w:rsidR="00E86A32">
        <w:t xml:space="preserve">in the U.S.A. </w:t>
      </w:r>
      <w:r w:rsidR="009F4118">
        <w:t>and offered</w:t>
      </w:r>
      <w:r w:rsidR="00572A66">
        <w:t xml:space="preserve"> </w:t>
      </w:r>
      <w:r>
        <w:t xml:space="preserve">exclusively on the ACUSON SC2000 PRIME ultrasound system, a complete </w:t>
      </w:r>
      <w:r w:rsidR="00173AF8">
        <w:t>S</w:t>
      </w:r>
      <w:r>
        <w:t xml:space="preserve">tructural </w:t>
      </w:r>
      <w:r w:rsidR="00173AF8">
        <w:t>H</w:t>
      </w:r>
      <w:r>
        <w:t>ear</w:t>
      </w:r>
      <w:r w:rsidR="00100370">
        <w:t>t</w:t>
      </w:r>
      <w:r>
        <w:t xml:space="preserve"> </w:t>
      </w:r>
      <w:r w:rsidR="00173AF8">
        <w:t>D</w:t>
      </w:r>
      <w:r>
        <w:t xml:space="preserve">isease solution delivering advanced visualization and AI-powered quantification </w:t>
      </w:r>
      <w:r w:rsidR="008F6658">
        <w:t xml:space="preserve">with </w:t>
      </w:r>
      <w:r>
        <w:t xml:space="preserve">2D and </w:t>
      </w:r>
      <w:r w:rsidR="00463B74">
        <w:t xml:space="preserve">4D </w:t>
      </w:r>
      <w:r>
        <w:t>TTE, T</w:t>
      </w:r>
      <w:r w:rsidR="007B1809">
        <w:t>E</w:t>
      </w:r>
      <w:r>
        <w:t>E, ICE</w:t>
      </w:r>
      <w:r w:rsidR="009F4118">
        <w:t xml:space="preserve"> and TrueFusi</w:t>
      </w:r>
      <w:r w:rsidR="00572A66">
        <w:t>on</w:t>
      </w:r>
      <w:r w:rsidR="00771D10">
        <w:rPr>
          <w:vertAlign w:val="superscript"/>
        </w:rPr>
        <w:t>2</w:t>
      </w:r>
      <w:r w:rsidR="00572A66">
        <w:t>.</w:t>
      </w:r>
    </w:p>
    <w:p w14:paraId="20C0DC76" w14:textId="539FE9B3" w:rsidR="003E17A0" w:rsidRDefault="003E17A0" w:rsidP="003C37A2">
      <w:pPr>
        <w:pStyle w:val="Bodytext"/>
      </w:pPr>
    </w:p>
    <w:p w14:paraId="174354E3" w14:textId="18060468" w:rsidR="00771D10" w:rsidRDefault="00771D10" w:rsidP="00771D10">
      <w:pPr>
        <w:pStyle w:val="Bodytext"/>
        <w:numPr>
          <w:ilvl w:val="0"/>
          <w:numId w:val="21"/>
        </w:numPr>
        <w:rPr>
          <w:vertAlign w:val="subscript"/>
        </w:rPr>
      </w:pPr>
      <w:r>
        <w:rPr>
          <w:vertAlign w:val="subscript"/>
        </w:rPr>
        <w:t>When compared to the legacy version of the AcuNav Volume ICE catheter.</w:t>
      </w:r>
    </w:p>
    <w:p w14:paraId="39E3C6B3" w14:textId="0B4C2E1B" w:rsidR="00771D10" w:rsidRDefault="00771D10" w:rsidP="00771D10">
      <w:pPr>
        <w:pStyle w:val="Bodytext"/>
        <w:numPr>
          <w:ilvl w:val="0"/>
          <w:numId w:val="21"/>
        </w:numPr>
        <w:rPr>
          <w:vertAlign w:val="subscript"/>
        </w:rPr>
      </w:pPr>
      <w:r w:rsidRPr="0D253752">
        <w:rPr>
          <w:vertAlign w:val="subscript"/>
        </w:rPr>
        <w:t xml:space="preserve">TrueFusion represents a workflow consisting of </w:t>
      </w:r>
      <w:proofErr w:type="spellStart"/>
      <w:r w:rsidRPr="0D253752">
        <w:rPr>
          <w:vertAlign w:val="subscript"/>
        </w:rPr>
        <w:t>syngo</w:t>
      </w:r>
      <w:proofErr w:type="spellEnd"/>
      <w:r w:rsidRPr="0D253752">
        <w:rPr>
          <w:vertAlign w:val="subscript"/>
        </w:rPr>
        <w:t>® TrueFusion (</w:t>
      </w:r>
      <w:proofErr w:type="spellStart"/>
      <w:r w:rsidRPr="0D253752">
        <w:rPr>
          <w:vertAlign w:val="subscript"/>
        </w:rPr>
        <w:t>syngo</w:t>
      </w:r>
      <w:proofErr w:type="spellEnd"/>
      <w:r w:rsidRPr="0D253752">
        <w:rPr>
          <w:vertAlign w:val="subscript"/>
        </w:rPr>
        <w:t xml:space="preserve"> X Workplace) and TrueFusion echo-</w:t>
      </w:r>
      <w:proofErr w:type="spellStart"/>
      <w:r w:rsidRPr="0D253752">
        <w:rPr>
          <w:vertAlign w:val="subscript"/>
        </w:rPr>
        <w:t>fluoro</w:t>
      </w:r>
      <w:proofErr w:type="spellEnd"/>
      <w:r w:rsidRPr="0D253752">
        <w:rPr>
          <w:vertAlign w:val="subscript"/>
        </w:rPr>
        <w:t xml:space="preserve"> guidance (ACUSON SC2000 PRIME).</w:t>
      </w:r>
    </w:p>
    <w:p w14:paraId="19692EBE" w14:textId="359E5C2F" w:rsidR="00BA7333" w:rsidRDefault="00427ABB" w:rsidP="0BABAE04">
      <w:pPr>
        <w:pStyle w:val="Bodytext"/>
        <w:rPr>
          <w:vertAlign w:val="subscript"/>
        </w:rPr>
      </w:pPr>
      <w:r w:rsidRPr="4D5850F5">
        <w:rPr>
          <w:vertAlign w:val="subscript"/>
        </w:rPr>
        <w:t xml:space="preserve">Product availability may vary from country to country and is subject to varying regulatory requirements. Please contact your local representative for availability. </w:t>
      </w:r>
    </w:p>
    <w:p w14:paraId="7F09E614" w14:textId="19D9ABEB" w:rsidR="00427ABB" w:rsidRPr="00427ABB" w:rsidRDefault="00BA7333" w:rsidP="0BABAE04">
      <w:pPr>
        <w:pStyle w:val="Bodytext"/>
        <w:rPr>
          <w:vertAlign w:val="subscript"/>
        </w:rPr>
      </w:pPr>
      <w:r>
        <w:br/>
      </w:r>
      <w:r w:rsidR="3C0E8474" w:rsidRPr="0D253752">
        <w:rPr>
          <w:vertAlign w:val="subscript"/>
        </w:rPr>
        <w:t xml:space="preserve"> </w:t>
      </w:r>
    </w:p>
    <w:p w14:paraId="38D5596F" w14:textId="76F3E987" w:rsidR="00427ABB" w:rsidRPr="00427ABB" w:rsidRDefault="00427ABB" w:rsidP="0BABAE04">
      <w:pPr>
        <w:pStyle w:val="Bodytext"/>
        <w:rPr>
          <w:szCs w:val="22"/>
          <w:vertAlign w:val="subscript"/>
        </w:rPr>
      </w:pPr>
    </w:p>
    <w:p w14:paraId="47DFBD85" w14:textId="77777777" w:rsidR="003C37A2" w:rsidRPr="003C37A2" w:rsidRDefault="003C37A2" w:rsidP="003C37A2">
      <w:pPr>
        <w:pStyle w:val="Bodytext"/>
      </w:pPr>
    </w:p>
    <w:p w14:paraId="10713B9A" w14:textId="77777777" w:rsidR="00BD07DF" w:rsidRPr="008C02B2" w:rsidRDefault="00BD07DF">
      <w:pPr>
        <w:pStyle w:val="Bodytext"/>
      </w:pPr>
    </w:p>
    <w:p w14:paraId="63084EEC" w14:textId="77777777" w:rsidR="00650970" w:rsidRPr="008C02B2" w:rsidRDefault="00B95272">
      <w:pPr>
        <w:pStyle w:val="Bodytext"/>
        <w:rPr>
          <w:b/>
        </w:rPr>
      </w:pPr>
      <w:r w:rsidRPr="008C02B2">
        <w:rPr>
          <w:b/>
        </w:rPr>
        <w:t>Contact for journalists</w:t>
      </w:r>
    </w:p>
    <w:p w14:paraId="00FC5DF5" w14:textId="6EF74B68" w:rsidR="00CC0D6F" w:rsidRDefault="00CC0D6F" w:rsidP="0065624A">
      <w:pPr>
        <w:tabs>
          <w:tab w:val="left" w:pos="1080"/>
        </w:tabs>
        <w:spacing w:line="360" w:lineRule="auto"/>
        <w:rPr>
          <w:bCs/>
          <w:sz w:val="22"/>
          <w:szCs w:val="22"/>
        </w:rPr>
      </w:pPr>
      <w:r>
        <w:rPr>
          <w:bCs/>
          <w:sz w:val="22"/>
          <w:szCs w:val="22"/>
        </w:rPr>
        <w:t>Lance Longwell</w:t>
      </w:r>
    </w:p>
    <w:p w14:paraId="2014CE15" w14:textId="052DD726" w:rsidR="00CC0D6F" w:rsidRDefault="00CC0D6F" w:rsidP="0065624A">
      <w:pPr>
        <w:tabs>
          <w:tab w:val="left" w:pos="1080"/>
        </w:tabs>
        <w:spacing w:line="360" w:lineRule="auto"/>
        <w:rPr>
          <w:bCs/>
          <w:sz w:val="22"/>
          <w:szCs w:val="22"/>
        </w:rPr>
      </w:pPr>
      <w:r>
        <w:rPr>
          <w:bCs/>
          <w:sz w:val="22"/>
          <w:szCs w:val="22"/>
        </w:rPr>
        <w:t>Tel.: (610) 883-0788</w:t>
      </w:r>
    </w:p>
    <w:p w14:paraId="0A3A4EBB" w14:textId="05B70825" w:rsidR="00CC0D6F" w:rsidRDefault="0065624A" w:rsidP="0065624A">
      <w:pPr>
        <w:tabs>
          <w:tab w:val="left" w:pos="1080"/>
        </w:tabs>
        <w:spacing w:line="360" w:lineRule="auto"/>
        <w:rPr>
          <w:bCs/>
          <w:sz w:val="22"/>
          <w:szCs w:val="22"/>
        </w:rPr>
      </w:pPr>
      <w:r w:rsidRPr="009C3DB5">
        <w:rPr>
          <w:bCs/>
          <w:sz w:val="22"/>
          <w:szCs w:val="22"/>
        </w:rPr>
        <w:t>E</w:t>
      </w:r>
      <w:r>
        <w:rPr>
          <w:bCs/>
          <w:sz w:val="22"/>
          <w:szCs w:val="22"/>
        </w:rPr>
        <w:t>-M</w:t>
      </w:r>
      <w:r w:rsidRPr="009C3DB5">
        <w:rPr>
          <w:bCs/>
          <w:sz w:val="22"/>
          <w:szCs w:val="22"/>
        </w:rPr>
        <w:t>ail:</w:t>
      </w:r>
      <w:r w:rsidR="00CC0D6F">
        <w:rPr>
          <w:bCs/>
          <w:sz w:val="22"/>
          <w:szCs w:val="22"/>
        </w:rPr>
        <w:t xml:space="preserve"> </w:t>
      </w:r>
      <w:hyperlink r:id="rId12" w:history="1">
        <w:r w:rsidR="00CC0D6F" w:rsidRPr="006F6D81">
          <w:rPr>
            <w:rStyle w:val="Hyperlink"/>
            <w:bCs/>
            <w:sz w:val="22"/>
            <w:szCs w:val="22"/>
          </w:rPr>
          <w:t>Lance.Longwell@siemens-healthineers.com</w:t>
        </w:r>
      </w:hyperlink>
    </w:p>
    <w:p w14:paraId="77F51D64" w14:textId="0E083EC8" w:rsidR="00650970" w:rsidRPr="008C02B2" w:rsidRDefault="0065624A">
      <w:pPr>
        <w:pStyle w:val="Bodytext"/>
        <w:rPr>
          <w:lang w:val="fr-FR"/>
        </w:rPr>
      </w:pPr>
      <w:del w:id="3" w:author="Longwell, Lance" w:date="2022-03-04T11:13:00Z">
        <w:r w:rsidRPr="009C3DB5" w:rsidDel="00CC0D6F">
          <w:rPr>
            <w:bCs/>
            <w:szCs w:val="22"/>
          </w:rPr>
          <w:delText xml:space="preserve"> </w:delText>
        </w:r>
      </w:del>
    </w:p>
    <w:p w14:paraId="7B4C8EB9" w14:textId="77777777" w:rsidR="00CC0D6F" w:rsidRPr="00F523D2" w:rsidRDefault="00CC0D6F" w:rsidP="4D5850F5">
      <w:pPr>
        <w:pStyle w:val="Boilerplate"/>
        <w:rPr>
          <w:rFonts w:asciiTheme="minorHAnsi" w:hAnsiTheme="minorHAnsi" w:cstheme="minorBidi"/>
        </w:rPr>
      </w:pPr>
      <w:r w:rsidRPr="4D5850F5">
        <w:rPr>
          <w:b/>
          <w:bCs/>
        </w:rPr>
        <w:lastRenderedPageBreak/>
        <w:t>Siemens Healthineers AG</w:t>
      </w:r>
      <w:r>
        <w:t xml:space="preserve"> (listed in Frankfurt, Germany: SHL) </w:t>
      </w:r>
      <w:proofErr w:type="gramStart"/>
      <w:r w:rsidRPr="4D5850F5">
        <w:rPr>
          <w:rFonts w:asciiTheme="minorHAnsi" w:hAnsiTheme="minorHAnsi" w:cstheme="minorBidi"/>
        </w:rPr>
        <w:t>pioneers</w:t>
      </w:r>
      <w:proofErr w:type="gramEnd"/>
      <w:r w:rsidRPr="4D5850F5">
        <w:rPr>
          <w:rFonts w:asciiTheme="minorHAnsi" w:hAnsiTheme="minorHAnsi" w:cstheme="minorBidi"/>
        </w:rPr>
        <w:t xml:space="preserve"> breakthroughs in healthcare. For everyone. Everywhere.</w:t>
      </w:r>
      <w:r>
        <w:t xml:space="preserve"> As a leading medical technology company headquartered in Erlangen, Germany, Siemens </w:t>
      </w:r>
      <w:proofErr w:type="gramStart"/>
      <w:r>
        <w:t>Healthineers</w:t>
      </w:r>
      <w:proofErr w:type="gramEnd"/>
      <w:r>
        <w:t xml:space="preserve"> and its regional companies is continuously developing its product and service portfolio, with AI-supported applications and digital offerings that play an increasingly important role in the next generation of medical technology. These new applications will enhance the company’s foundation in in-vitro diagnostics, image-guided therapy, in-vivo diagnostics, and innovative cancer care. Siemens Healthineers also provides a range of services and solutions to enhance healthcare providers’ ability to provide high-quality, efficient care. In fiscal 2021, which ended on September 30, 2021, Siemens Healthineers, which has approximately 66,000 employees worldwide, generated revenue of €18.0 billion and adjusted EBIT of €3.1 billion. </w:t>
      </w:r>
      <w:r w:rsidRPr="4D5850F5">
        <w:rPr>
          <w:rFonts w:asciiTheme="minorHAnsi" w:hAnsiTheme="minorHAnsi" w:cstheme="minorBidi"/>
        </w:rPr>
        <w:t xml:space="preserve">Further information is available at </w:t>
      </w:r>
      <w:hyperlink r:id="rId13">
        <w:r w:rsidRPr="4D5850F5">
          <w:rPr>
            <w:rStyle w:val="Hyperlink"/>
            <w:rFonts w:asciiTheme="minorHAnsi" w:hAnsiTheme="minorHAnsi" w:cstheme="minorBidi"/>
          </w:rPr>
          <w:t>www.siemens-healthineers.com</w:t>
        </w:r>
      </w:hyperlink>
      <w:r w:rsidRPr="4D5850F5">
        <w:rPr>
          <w:rFonts w:asciiTheme="minorHAnsi" w:hAnsiTheme="minorHAnsi" w:cstheme="minorBidi"/>
        </w:rPr>
        <w:t>.</w:t>
      </w:r>
    </w:p>
    <w:p w14:paraId="388C3578" w14:textId="77777777" w:rsidR="001C7D8D" w:rsidRPr="00F940A4" w:rsidRDefault="001C7D8D" w:rsidP="00F940A4">
      <w:pPr>
        <w:spacing w:line="360" w:lineRule="auto"/>
        <w:rPr>
          <w:rFonts w:asciiTheme="minorHAnsi" w:hAnsiTheme="minorHAnsi" w:cstheme="minorHAnsi"/>
          <w:sz w:val="16"/>
          <w:szCs w:val="16"/>
        </w:rPr>
      </w:pPr>
    </w:p>
    <w:sectPr w:rsidR="001C7D8D" w:rsidRPr="00F940A4" w:rsidSect="00B95272">
      <w:headerReference w:type="default" r:id="rId14"/>
      <w:footerReference w:type="default" r:id="rId15"/>
      <w:footerReference w:type="first" r:id="rId16"/>
      <w:pgSz w:w="11906" w:h="16838" w:code="9"/>
      <w:pgMar w:top="709"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6792" w14:textId="77777777" w:rsidR="00722B09" w:rsidRDefault="00722B09">
      <w:r>
        <w:separator/>
      </w:r>
    </w:p>
  </w:endnote>
  <w:endnote w:type="continuationSeparator" w:id="0">
    <w:p w14:paraId="34C4CAC3" w14:textId="77777777" w:rsidR="00722B09" w:rsidRDefault="00722B09">
      <w:r>
        <w:continuationSeparator/>
      </w:r>
    </w:p>
  </w:endnote>
  <w:endnote w:type="continuationNotice" w:id="1">
    <w:p w14:paraId="25B48967" w14:textId="77777777" w:rsidR="00722B09" w:rsidRDefault="00722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7B6C" w14:textId="37C6B6B8" w:rsidR="00AE2C36" w:rsidRDefault="00AE2C36">
    <w:pPr>
      <w:pStyle w:val="scforgzeile"/>
      <w:rPr>
        <w:lang w:val="en-US"/>
      </w:rPr>
    </w:pPr>
    <w:r>
      <w:rPr>
        <w:color w:val="2B579A"/>
        <w:shd w:val="clear" w:color="auto" w:fill="E6E6E6"/>
      </w:rPr>
      <w:fldChar w:fldCharType="begin"/>
    </w:r>
    <w:r>
      <w:rPr>
        <w:lang w:val="en-US"/>
      </w:rPr>
      <w:instrText xml:space="preserve"> STYLEREF \* CHARFORMAT "Reference Number" </w:instrText>
    </w:r>
    <w:r>
      <w:rPr>
        <w:color w:val="2B579A"/>
        <w:shd w:val="clear" w:color="auto" w:fill="E6E6E6"/>
      </w:rPr>
      <w:fldChar w:fldCharType="end"/>
    </w:r>
    <w:r>
      <w:rPr>
        <w:lang w:val="en-US"/>
      </w:rPr>
      <w:tab/>
    </w:r>
    <w:r>
      <w:rPr>
        <w:rStyle w:val="Page"/>
        <w:lang w:val="en-US"/>
      </w:rPr>
      <w:t xml:space="preserve">Page </w:t>
    </w:r>
    <w:r>
      <w:rPr>
        <w:rStyle w:val="Page"/>
      </w:rPr>
      <w:fldChar w:fldCharType="begin"/>
    </w:r>
    <w:r>
      <w:rPr>
        <w:rStyle w:val="Page"/>
        <w:lang w:val="en-US"/>
      </w:rPr>
      <w:instrText xml:space="preserve"> PAGE  \* MERGEFORMAT </w:instrText>
    </w:r>
    <w:r>
      <w:rPr>
        <w:rStyle w:val="Page"/>
      </w:rPr>
      <w:fldChar w:fldCharType="separate"/>
    </w:r>
    <w:r>
      <w:rPr>
        <w:rStyle w:val="Page"/>
        <w:lang w:val="en-US"/>
      </w:rPr>
      <w:t>3</w:t>
    </w:r>
    <w:r>
      <w:rPr>
        <w:rStyle w:val="Page"/>
      </w:rPr>
      <w:fldChar w:fldCharType="end"/>
    </w:r>
    <w:r>
      <w:rPr>
        <w:rStyle w:val="Page"/>
        <w:lang w:val="en-US"/>
      </w:rPr>
      <w:t>/</w:t>
    </w:r>
    <w:r>
      <w:rPr>
        <w:rStyle w:val="Page"/>
        <w:lang w:val="en-US"/>
      </w:rPr>
      <w:fldChar w:fldCharType="begin"/>
    </w:r>
    <w:r>
      <w:rPr>
        <w:rStyle w:val="Page"/>
        <w:lang w:val="en-US"/>
      </w:rPr>
      <w:instrText xml:space="preserve"> NUMPAGES  \* MERGEFORMAT </w:instrText>
    </w:r>
    <w:r>
      <w:rPr>
        <w:rStyle w:val="Page"/>
        <w:lang w:val="en-US"/>
      </w:rPr>
      <w:fldChar w:fldCharType="separate"/>
    </w:r>
    <w:r>
      <w:rPr>
        <w:rStyle w:val="Page"/>
        <w:lang w:val="en-US"/>
      </w:rPr>
      <w:t>3</w:t>
    </w:r>
    <w:r>
      <w:rPr>
        <w:rStyle w:val="Page"/>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295F" w14:textId="379CEE5F" w:rsidR="00AE2C36" w:rsidRDefault="00AE2C36">
    <w:pPr>
      <w:pStyle w:val="scforgzeile"/>
      <w:rPr>
        <w:rStyle w:val="Page"/>
      </w:rPr>
    </w:pPr>
    <w:r>
      <w:tab/>
    </w:r>
    <w:r>
      <w:rPr>
        <w:rStyle w:val="Page"/>
      </w:rPr>
      <w:t xml:space="preserve">Page </w:t>
    </w:r>
    <w:r>
      <w:rPr>
        <w:rStyle w:val="Page"/>
      </w:rPr>
      <w:fldChar w:fldCharType="begin"/>
    </w:r>
    <w:r>
      <w:rPr>
        <w:rStyle w:val="Page"/>
      </w:rPr>
      <w:instrText xml:space="preserve"> PAGE  \* MERGEFORMAT </w:instrText>
    </w:r>
    <w:r>
      <w:rPr>
        <w:rStyle w:val="Page"/>
      </w:rPr>
      <w:fldChar w:fldCharType="separate"/>
    </w:r>
    <w:r>
      <w:rPr>
        <w:rStyle w:val="Page"/>
      </w:rPr>
      <w:t>1</w:t>
    </w:r>
    <w:r>
      <w:rPr>
        <w:rStyle w:val="Page"/>
      </w:rPr>
      <w:fldChar w:fldCharType="end"/>
    </w:r>
    <w:r>
      <w:rPr>
        <w:rStyle w:val="Page"/>
      </w:rPr>
      <w:t>/</w:t>
    </w:r>
    <w:r>
      <w:rPr>
        <w:rStyle w:val="Page"/>
      </w:rPr>
      <w:fldChar w:fldCharType="begin"/>
    </w:r>
    <w:r>
      <w:rPr>
        <w:rStyle w:val="Page"/>
      </w:rPr>
      <w:instrText xml:space="preserve"> NUMPAGES  \* MERGEFORMAT </w:instrText>
    </w:r>
    <w:r>
      <w:rPr>
        <w:rStyle w:val="Page"/>
      </w:rPr>
      <w:fldChar w:fldCharType="separate"/>
    </w:r>
    <w:r>
      <w:rPr>
        <w:rStyle w:val="Page"/>
      </w:rPr>
      <w:t>3</w:t>
    </w:r>
    <w:r>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5CDB" w14:textId="77777777" w:rsidR="00722B09" w:rsidRDefault="00722B09">
      <w:r>
        <w:separator/>
      </w:r>
    </w:p>
  </w:footnote>
  <w:footnote w:type="continuationSeparator" w:id="0">
    <w:p w14:paraId="3C744D35" w14:textId="77777777" w:rsidR="00722B09" w:rsidRDefault="00722B09">
      <w:r>
        <w:continuationSeparator/>
      </w:r>
    </w:p>
  </w:footnote>
  <w:footnote w:type="continuationNotice" w:id="1">
    <w:p w14:paraId="4F53F99B" w14:textId="77777777" w:rsidR="00722B09" w:rsidRDefault="00722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AE2C36" w14:paraId="6DD58F2D" w14:textId="77777777">
      <w:trPr>
        <w:cantSplit/>
        <w:trHeight w:hRule="exact" w:val="1191"/>
      </w:trPr>
      <w:tc>
        <w:tcPr>
          <w:tcW w:w="6521" w:type="dxa"/>
        </w:tcPr>
        <w:p w14:paraId="763F34BE" w14:textId="77777777" w:rsidR="00AE2C36" w:rsidRDefault="00AE2C36">
          <w:pPr>
            <w:pStyle w:val="HeaderPage2"/>
            <w:rPr>
              <w:b/>
            </w:rPr>
          </w:pPr>
          <w:r>
            <w:t>Press Release</w:t>
          </w:r>
        </w:p>
      </w:tc>
      <w:tc>
        <w:tcPr>
          <w:tcW w:w="3119" w:type="dxa"/>
        </w:tcPr>
        <w:p w14:paraId="71D75B46" w14:textId="77777777" w:rsidR="00AE2C36" w:rsidRDefault="00AE2C36">
          <w:pPr>
            <w:pStyle w:val="HeaderPage2"/>
            <w:rPr>
              <w:b/>
            </w:rPr>
          </w:pPr>
          <w:r>
            <w:rPr>
              <w:b/>
            </w:rPr>
            <w:t>Siemens Healthineers</w:t>
          </w:r>
        </w:p>
      </w:tc>
    </w:tr>
  </w:tbl>
  <w:p w14:paraId="34E2B034" w14:textId="77777777" w:rsidR="00AE2C36" w:rsidRDefault="00AE2C36">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D91417"/>
    <w:multiLevelType w:val="hybridMultilevel"/>
    <w:tmpl w:val="C44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9085B"/>
    <w:multiLevelType w:val="hybridMultilevel"/>
    <w:tmpl w:val="7AEE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56C35"/>
    <w:multiLevelType w:val="hybridMultilevel"/>
    <w:tmpl w:val="5DE4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5"/>
  </w:num>
  <w:num w:numId="3">
    <w:abstractNumId w:val="10"/>
  </w:num>
  <w:num w:numId="4">
    <w:abstractNumId w:val="14"/>
  </w:num>
  <w:num w:numId="5">
    <w:abstractNumId w:val="19"/>
  </w:num>
  <w:num w:numId="6">
    <w:abstractNumId w:val="9"/>
  </w:num>
  <w:num w:numId="7">
    <w:abstractNumId w:val="7"/>
  </w:num>
  <w:num w:numId="8">
    <w:abstractNumId w:val="6"/>
  </w:num>
  <w:num w:numId="9">
    <w:abstractNumId w:val="5"/>
  </w:num>
  <w:num w:numId="10">
    <w:abstractNumId w:val="4"/>
  </w:num>
  <w:num w:numId="11">
    <w:abstractNumId w:val="13"/>
  </w:num>
  <w:num w:numId="12">
    <w:abstractNumId w:val="18"/>
  </w:num>
  <w:num w:numId="13">
    <w:abstractNumId w:val="20"/>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gwell, Lance">
    <w15:presenceInfo w15:providerId="AD" w15:userId="S::lance.longwell@siemens-healthineers.com::fc6a7392-a39f-4b62-94ef-76eab1d77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lickAndTypeStyle w:val="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5E"/>
    <w:rsid w:val="00003F48"/>
    <w:rsid w:val="00007F0D"/>
    <w:rsid w:val="00013619"/>
    <w:rsid w:val="0001400C"/>
    <w:rsid w:val="000166E6"/>
    <w:rsid w:val="00021E8B"/>
    <w:rsid w:val="0002201F"/>
    <w:rsid w:val="00022050"/>
    <w:rsid w:val="0002375E"/>
    <w:rsid w:val="00023E1E"/>
    <w:rsid w:val="0003418C"/>
    <w:rsid w:val="00040BBA"/>
    <w:rsid w:val="00041DC8"/>
    <w:rsid w:val="0004510E"/>
    <w:rsid w:val="0005105D"/>
    <w:rsid w:val="00055786"/>
    <w:rsid w:val="000635A0"/>
    <w:rsid w:val="000652C0"/>
    <w:rsid w:val="000668CF"/>
    <w:rsid w:val="00074D7C"/>
    <w:rsid w:val="00075CA0"/>
    <w:rsid w:val="00076F6F"/>
    <w:rsid w:val="00077BF1"/>
    <w:rsid w:val="0008393C"/>
    <w:rsid w:val="000903F4"/>
    <w:rsid w:val="000A35E6"/>
    <w:rsid w:val="000A6F8B"/>
    <w:rsid w:val="000A7008"/>
    <w:rsid w:val="000B0FC7"/>
    <w:rsid w:val="000B1CE8"/>
    <w:rsid w:val="000B6C37"/>
    <w:rsid w:val="000C5CF7"/>
    <w:rsid w:val="000D53F6"/>
    <w:rsid w:val="000D7AEA"/>
    <w:rsid w:val="000E0D6F"/>
    <w:rsid w:val="000E0FBF"/>
    <w:rsid w:val="000E344E"/>
    <w:rsid w:val="000E578F"/>
    <w:rsid w:val="000F182A"/>
    <w:rsid w:val="000F1C7F"/>
    <w:rsid w:val="000F2BA4"/>
    <w:rsid w:val="000F3650"/>
    <w:rsid w:val="000F4E5F"/>
    <w:rsid w:val="000F594F"/>
    <w:rsid w:val="000F6A20"/>
    <w:rsid w:val="00100370"/>
    <w:rsid w:val="00100ADE"/>
    <w:rsid w:val="00101EBA"/>
    <w:rsid w:val="00105089"/>
    <w:rsid w:val="00111854"/>
    <w:rsid w:val="001165CA"/>
    <w:rsid w:val="00116AEC"/>
    <w:rsid w:val="00121047"/>
    <w:rsid w:val="00126655"/>
    <w:rsid w:val="001302AF"/>
    <w:rsid w:val="001354C3"/>
    <w:rsid w:val="00135DE2"/>
    <w:rsid w:val="0014173A"/>
    <w:rsid w:val="00141C80"/>
    <w:rsid w:val="001423D7"/>
    <w:rsid w:val="00150DDC"/>
    <w:rsid w:val="00155891"/>
    <w:rsid w:val="00156DFA"/>
    <w:rsid w:val="00160E72"/>
    <w:rsid w:val="00162F2C"/>
    <w:rsid w:val="0016418D"/>
    <w:rsid w:val="00164C53"/>
    <w:rsid w:val="00165DC8"/>
    <w:rsid w:val="00166994"/>
    <w:rsid w:val="00167DDB"/>
    <w:rsid w:val="00172649"/>
    <w:rsid w:val="00173AF8"/>
    <w:rsid w:val="00177750"/>
    <w:rsid w:val="001819A4"/>
    <w:rsid w:val="00182F8D"/>
    <w:rsid w:val="00184FF8"/>
    <w:rsid w:val="001856EE"/>
    <w:rsid w:val="0018627C"/>
    <w:rsid w:val="00190C49"/>
    <w:rsid w:val="00195E62"/>
    <w:rsid w:val="001A0BAE"/>
    <w:rsid w:val="001A26CB"/>
    <w:rsid w:val="001A5528"/>
    <w:rsid w:val="001A569B"/>
    <w:rsid w:val="001B2810"/>
    <w:rsid w:val="001B2DF6"/>
    <w:rsid w:val="001B53E1"/>
    <w:rsid w:val="001C1EB7"/>
    <w:rsid w:val="001C3998"/>
    <w:rsid w:val="001C45DB"/>
    <w:rsid w:val="001C7D8D"/>
    <w:rsid w:val="001D2857"/>
    <w:rsid w:val="001D3F03"/>
    <w:rsid w:val="001D68EE"/>
    <w:rsid w:val="001D6E59"/>
    <w:rsid w:val="001D79AA"/>
    <w:rsid w:val="001F18C5"/>
    <w:rsid w:val="001F242D"/>
    <w:rsid w:val="001F3620"/>
    <w:rsid w:val="002024D7"/>
    <w:rsid w:val="00203C38"/>
    <w:rsid w:val="002063CF"/>
    <w:rsid w:val="00206922"/>
    <w:rsid w:val="002102CD"/>
    <w:rsid w:val="0021164E"/>
    <w:rsid w:val="00213A1D"/>
    <w:rsid w:val="00216751"/>
    <w:rsid w:val="00217346"/>
    <w:rsid w:val="00220C23"/>
    <w:rsid w:val="002225A0"/>
    <w:rsid w:val="002225DD"/>
    <w:rsid w:val="0022459D"/>
    <w:rsid w:val="0022611C"/>
    <w:rsid w:val="00226FFD"/>
    <w:rsid w:val="00231D9C"/>
    <w:rsid w:val="002438E7"/>
    <w:rsid w:val="002443F3"/>
    <w:rsid w:val="00245336"/>
    <w:rsid w:val="00261F02"/>
    <w:rsid w:val="00267479"/>
    <w:rsid w:val="00271141"/>
    <w:rsid w:val="00272466"/>
    <w:rsid w:val="00291388"/>
    <w:rsid w:val="0029676D"/>
    <w:rsid w:val="002A288E"/>
    <w:rsid w:val="002A7F30"/>
    <w:rsid w:val="002B10A1"/>
    <w:rsid w:val="002B274D"/>
    <w:rsid w:val="002C649B"/>
    <w:rsid w:val="002C6593"/>
    <w:rsid w:val="002D1301"/>
    <w:rsid w:val="002D2399"/>
    <w:rsid w:val="002D3429"/>
    <w:rsid w:val="002D737D"/>
    <w:rsid w:val="002D77EF"/>
    <w:rsid w:val="002E1424"/>
    <w:rsid w:val="002E2C0C"/>
    <w:rsid w:val="002E5071"/>
    <w:rsid w:val="002E68CA"/>
    <w:rsid w:val="002F4FC9"/>
    <w:rsid w:val="002F68DB"/>
    <w:rsid w:val="0030047A"/>
    <w:rsid w:val="00302702"/>
    <w:rsid w:val="00307A5C"/>
    <w:rsid w:val="00307BC7"/>
    <w:rsid w:val="00310046"/>
    <w:rsid w:val="00312964"/>
    <w:rsid w:val="00313314"/>
    <w:rsid w:val="00316035"/>
    <w:rsid w:val="00316D32"/>
    <w:rsid w:val="00317122"/>
    <w:rsid w:val="003220EE"/>
    <w:rsid w:val="00324150"/>
    <w:rsid w:val="00325872"/>
    <w:rsid w:val="003261AB"/>
    <w:rsid w:val="003269A6"/>
    <w:rsid w:val="00334331"/>
    <w:rsid w:val="00334569"/>
    <w:rsid w:val="00336CEC"/>
    <w:rsid w:val="00341AEC"/>
    <w:rsid w:val="00341CE4"/>
    <w:rsid w:val="003430B8"/>
    <w:rsid w:val="0034785E"/>
    <w:rsid w:val="00347DFB"/>
    <w:rsid w:val="0035361C"/>
    <w:rsid w:val="00356021"/>
    <w:rsid w:val="00360025"/>
    <w:rsid w:val="00360A9C"/>
    <w:rsid w:val="00363C8B"/>
    <w:rsid w:val="003673BE"/>
    <w:rsid w:val="00371598"/>
    <w:rsid w:val="0037330E"/>
    <w:rsid w:val="003813F3"/>
    <w:rsid w:val="003821E8"/>
    <w:rsid w:val="003904CF"/>
    <w:rsid w:val="0039281F"/>
    <w:rsid w:val="0039424F"/>
    <w:rsid w:val="00394B2A"/>
    <w:rsid w:val="00396797"/>
    <w:rsid w:val="003A20A3"/>
    <w:rsid w:val="003A6C79"/>
    <w:rsid w:val="003A780F"/>
    <w:rsid w:val="003B3C17"/>
    <w:rsid w:val="003B4728"/>
    <w:rsid w:val="003B69A7"/>
    <w:rsid w:val="003C1867"/>
    <w:rsid w:val="003C37A2"/>
    <w:rsid w:val="003C3AA5"/>
    <w:rsid w:val="003C4565"/>
    <w:rsid w:val="003D045C"/>
    <w:rsid w:val="003D06A9"/>
    <w:rsid w:val="003D11B0"/>
    <w:rsid w:val="003D2E58"/>
    <w:rsid w:val="003E17A0"/>
    <w:rsid w:val="003E4603"/>
    <w:rsid w:val="003E4FDA"/>
    <w:rsid w:val="00402C6E"/>
    <w:rsid w:val="0040785F"/>
    <w:rsid w:val="004101E2"/>
    <w:rsid w:val="0041249A"/>
    <w:rsid w:val="004126BE"/>
    <w:rsid w:val="0041652E"/>
    <w:rsid w:val="00417E70"/>
    <w:rsid w:val="00420440"/>
    <w:rsid w:val="00421E68"/>
    <w:rsid w:val="0042386E"/>
    <w:rsid w:val="004246A5"/>
    <w:rsid w:val="004275A3"/>
    <w:rsid w:val="00427ABB"/>
    <w:rsid w:val="00436FDD"/>
    <w:rsid w:val="00440FBE"/>
    <w:rsid w:val="00442696"/>
    <w:rsid w:val="00443AB0"/>
    <w:rsid w:val="004507D1"/>
    <w:rsid w:val="00452F71"/>
    <w:rsid w:val="00454BAB"/>
    <w:rsid w:val="00462E87"/>
    <w:rsid w:val="00463B74"/>
    <w:rsid w:val="00463C16"/>
    <w:rsid w:val="00463DE9"/>
    <w:rsid w:val="00464E6A"/>
    <w:rsid w:val="00467FCE"/>
    <w:rsid w:val="0047308E"/>
    <w:rsid w:val="004829B6"/>
    <w:rsid w:val="004864CB"/>
    <w:rsid w:val="00486F6F"/>
    <w:rsid w:val="004875C3"/>
    <w:rsid w:val="00494E6D"/>
    <w:rsid w:val="004A1EE2"/>
    <w:rsid w:val="004A7763"/>
    <w:rsid w:val="004B2D41"/>
    <w:rsid w:val="004B3105"/>
    <w:rsid w:val="004B31DE"/>
    <w:rsid w:val="004B43F4"/>
    <w:rsid w:val="004B478F"/>
    <w:rsid w:val="004B551B"/>
    <w:rsid w:val="004C37AA"/>
    <w:rsid w:val="004D01BD"/>
    <w:rsid w:val="004D0722"/>
    <w:rsid w:val="004D1032"/>
    <w:rsid w:val="004D7BA3"/>
    <w:rsid w:val="004E02EB"/>
    <w:rsid w:val="004E3B92"/>
    <w:rsid w:val="004E4083"/>
    <w:rsid w:val="004E6E8D"/>
    <w:rsid w:val="004F34AA"/>
    <w:rsid w:val="004F378D"/>
    <w:rsid w:val="004F72D1"/>
    <w:rsid w:val="005133CE"/>
    <w:rsid w:val="005139A9"/>
    <w:rsid w:val="00516331"/>
    <w:rsid w:val="00516A7A"/>
    <w:rsid w:val="005209EC"/>
    <w:rsid w:val="0052787C"/>
    <w:rsid w:val="00531D87"/>
    <w:rsid w:val="005323AF"/>
    <w:rsid w:val="00532F10"/>
    <w:rsid w:val="0053418F"/>
    <w:rsid w:val="00534DB4"/>
    <w:rsid w:val="00536175"/>
    <w:rsid w:val="00542AB8"/>
    <w:rsid w:val="0054450E"/>
    <w:rsid w:val="00545837"/>
    <w:rsid w:val="005473B4"/>
    <w:rsid w:val="00547799"/>
    <w:rsid w:val="00550DCB"/>
    <w:rsid w:val="00554EDF"/>
    <w:rsid w:val="00556A50"/>
    <w:rsid w:val="00562C6D"/>
    <w:rsid w:val="00572A66"/>
    <w:rsid w:val="005735E6"/>
    <w:rsid w:val="00574D26"/>
    <w:rsid w:val="00580B73"/>
    <w:rsid w:val="005810A5"/>
    <w:rsid w:val="00581EEC"/>
    <w:rsid w:val="0058315A"/>
    <w:rsid w:val="00583BD3"/>
    <w:rsid w:val="00585F38"/>
    <w:rsid w:val="00586DA8"/>
    <w:rsid w:val="00595A71"/>
    <w:rsid w:val="0059748A"/>
    <w:rsid w:val="005A2A22"/>
    <w:rsid w:val="005A74DD"/>
    <w:rsid w:val="005B0352"/>
    <w:rsid w:val="005D01E2"/>
    <w:rsid w:val="005D221D"/>
    <w:rsid w:val="005E2088"/>
    <w:rsid w:val="005E3FD4"/>
    <w:rsid w:val="005E6941"/>
    <w:rsid w:val="005E6BFD"/>
    <w:rsid w:val="005E74FF"/>
    <w:rsid w:val="005E7B47"/>
    <w:rsid w:val="005F26A6"/>
    <w:rsid w:val="005F2B8C"/>
    <w:rsid w:val="005F6434"/>
    <w:rsid w:val="0060757C"/>
    <w:rsid w:val="006114B8"/>
    <w:rsid w:val="00615450"/>
    <w:rsid w:val="00615F95"/>
    <w:rsid w:val="006245A1"/>
    <w:rsid w:val="00625194"/>
    <w:rsid w:val="006255A3"/>
    <w:rsid w:val="006268D3"/>
    <w:rsid w:val="00627350"/>
    <w:rsid w:val="0064150E"/>
    <w:rsid w:val="00641F63"/>
    <w:rsid w:val="00643EF4"/>
    <w:rsid w:val="006507FD"/>
    <w:rsid w:val="00650970"/>
    <w:rsid w:val="00650F6D"/>
    <w:rsid w:val="0065290F"/>
    <w:rsid w:val="006530BE"/>
    <w:rsid w:val="0065624A"/>
    <w:rsid w:val="00656F75"/>
    <w:rsid w:val="00661FFE"/>
    <w:rsid w:val="0066247B"/>
    <w:rsid w:val="006625C5"/>
    <w:rsid w:val="006775BC"/>
    <w:rsid w:val="00684F5B"/>
    <w:rsid w:val="00695D33"/>
    <w:rsid w:val="006A334D"/>
    <w:rsid w:val="006A3F37"/>
    <w:rsid w:val="006A7A6B"/>
    <w:rsid w:val="006B03C2"/>
    <w:rsid w:val="006B2B80"/>
    <w:rsid w:val="006B52EE"/>
    <w:rsid w:val="006B5AB3"/>
    <w:rsid w:val="006C3F8A"/>
    <w:rsid w:val="006D0387"/>
    <w:rsid w:val="006E2EA4"/>
    <w:rsid w:val="006E49CB"/>
    <w:rsid w:val="006E56BA"/>
    <w:rsid w:val="006F05E7"/>
    <w:rsid w:val="006F062D"/>
    <w:rsid w:val="006F23E3"/>
    <w:rsid w:val="006F601A"/>
    <w:rsid w:val="006F6CEC"/>
    <w:rsid w:val="007017A4"/>
    <w:rsid w:val="0071082B"/>
    <w:rsid w:val="007122F9"/>
    <w:rsid w:val="00713506"/>
    <w:rsid w:val="007140D1"/>
    <w:rsid w:val="007159DC"/>
    <w:rsid w:val="00720E45"/>
    <w:rsid w:val="00722B09"/>
    <w:rsid w:val="007240F0"/>
    <w:rsid w:val="00731635"/>
    <w:rsid w:val="00732248"/>
    <w:rsid w:val="00735D9E"/>
    <w:rsid w:val="007360C1"/>
    <w:rsid w:val="0074253A"/>
    <w:rsid w:val="00744E43"/>
    <w:rsid w:val="007465AD"/>
    <w:rsid w:val="0075046F"/>
    <w:rsid w:val="00756DE3"/>
    <w:rsid w:val="007648DF"/>
    <w:rsid w:val="00765C0C"/>
    <w:rsid w:val="00771D10"/>
    <w:rsid w:val="00774A4B"/>
    <w:rsid w:val="00782880"/>
    <w:rsid w:val="00783EF2"/>
    <w:rsid w:val="00784F28"/>
    <w:rsid w:val="00790E14"/>
    <w:rsid w:val="007928CB"/>
    <w:rsid w:val="007A0F66"/>
    <w:rsid w:val="007A442B"/>
    <w:rsid w:val="007B12FD"/>
    <w:rsid w:val="007B1809"/>
    <w:rsid w:val="007B3515"/>
    <w:rsid w:val="007C4074"/>
    <w:rsid w:val="007C4B94"/>
    <w:rsid w:val="007D30DD"/>
    <w:rsid w:val="007D4BA1"/>
    <w:rsid w:val="007E1D2F"/>
    <w:rsid w:val="007E5F41"/>
    <w:rsid w:val="007E642D"/>
    <w:rsid w:val="007E6581"/>
    <w:rsid w:val="007F2729"/>
    <w:rsid w:val="007F5222"/>
    <w:rsid w:val="007F747B"/>
    <w:rsid w:val="00802259"/>
    <w:rsid w:val="0080562E"/>
    <w:rsid w:val="008100BB"/>
    <w:rsid w:val="00810ADD"/>
    <w:rsid w:val="00810D57"/>
    <w:rsid w:val="00811D49"/>
    <w:rsid w:val="00815A4D"/>
    <w:rsid w:val="00817DE5"/>
    <w:rsid w:val="00820246"/>
    <w:rsid w:val="00820CF6"/>
    <w:rsid w:val="00821F14"/>
    <w:rsid w:val="00824442"/>
    <w:rsid w:val="0083003B"/>
    <w:rsid w:val="00833D96"/>
    <w:rsid w:val="008351AE"/>
    <w:rsid w:val="008427F7"/>
    <w:rsid w:val="00846523"/>
    <w:rsid w:val="00847A49"/>
    <w:rsid w:val="00847ACF"/>
    <w:rsid w:val="00847E36"/>
    <w:rsid w:val="00850233"/>
    <w:rsid w:val="00853283"/>
    <w:rsid w:val="00853FF0"/>
    <w:rsid w:val="00854BAA"/>
    <w:rsid w:val="00861A3C"/>
    <w:rsid w:val="00861DB1"/>
    <w:rsid w:val="008633CE"/>
    <w:rsid w:val="00866838"/>
    <w:rsid w:val="00870DBE"/>
    <w:rsid w:val="008715B9"/>
    <w:rsid w:val="008729FC"/>
    <w:rsid w:val="008752D5"/>
    <w:rsid w:val="00882C8B"/>
    <w:rsid w:val="00884AA1"/>
    <w:rsid w:val="00887795"/>
    <w:rsid w:val="00890251"/>
    <w:rsid w:val="00891B72"/>
    <w:rsid w:val="00891C8D"/>
    <w:rsid w:val="008975CF"/>
    <w:rsid w:val="008A01FB"/>
    <w:rsid w:val="008A3A47"/>
    <w:rsid w:val="008B1666"/>
    <w:rsid w:val="008C02B2"/>
    <w:rsid w:val="008C14C9"/>
    <w:rsid w:val="008C16C5"/>
    <w:rsid w:val="008C3485"/>
    <w:rsid w:val="008C6674"/>
    <w:rsid w:val="008E07E2"/>
    <w:rsid w:val="008E5A19"/>
    <w:rsid w:val="008E5C1A"/>
    <w:rsid w:val="008E65C9"/>
    <w:rsid w:val="008E78DD"/>
    <w:rsid w:val="008E7A5E"/>
    <w:rsid w:val="008F17B2"/>
    <w:rsid w:val="008F5775"/>
    <w:rsid w:val="008F6658"/>
    <w:rsid w:val="008F75DF"/>
    <w:rsid w:val="00901052"/>
    <w:rsid w:val="00910E04"/>
    <w:rsid w:val="0091244F"/>
    <w:rsid w:val="009201B3"/>
    <w:rsid w:val="00921470"/>
    <w:rsid w:val="0093672B"/>
    <w:rsid w:val="0095017B"/>
    <w:rsid w:val="0095390E"/>
    <w:rsid w:val="00953F6F"/>
    <w:rsid w:val="0096009D"/>
    <w:rsid w:val="00963400"/>
    <w:rsid w:val="009643D8"/>
    <w:rsid w:val="0096523F"/>
    <w:rsid w:val="00973577"/>
    <w:rsid w:val="00973A5F"/>
    <w:rsid w:val="00986AC4"/>
    <w:rsid w:val="00993C9A"/>
    <w:rsid w:val="009A2B3F"/>
    <w:rsid w:val="009A6274"/>
    <w:rsid w:val="009B2CCF"/>
    <w:rsid w:val="009B573B"/>
    <w:rsid w:val="009C0F2A"/>
    <w:rsid w:val="009D0895"/>
    <w:rsid w:val="009D158E"/>
    <w:rsid w:val="009E11FF"/>
    <w:rsid w:val="009E426C"/>
    <w:rsid w:val="009E5F76"/>
    <w:rsid w:val="009E682F"/>
    <w:rsid w:val="009E7E52"/>
    <w:rsid w:val="009F4118"/>
    <w:rsid w:val="00A00660"/>
    <w:rsid w:val="00A00EC5"/>
    <w:rsid w:val="00A01A49"/>
    <w:rsid w:val="00A02930"/>
    <w:rsid w:val="00A102E1"/>
    <w:rsid w:val="00A106DA"/>
    <w:rsid w:val="00A109F0"/>
    <w:rsid w:val="00A13443"/>
    <w:rsid w:val="00A1765C"/>
    <w:rsid w:val="00A233CF"/>
    <w:rsid w:val="00A25104"/>
    <w:rsid w:val="00A2546A"/>
    <w:rsid w:val="00A27354"/>
    <w:rsid w:val="00A313EF"/>
    <w:rsid w:val="00A32BAC"/>
    <w:rsid w:val="00A35D1A"/>
    <w:rsid w:val="00A43079"/>
    <w:rsid w:val="00A44316"/>
    <w:rsid w:val="00A4734C"/>
    <w:rsid w:val="00A512B6"/>
    <w:rsid w:val="00A545D7"/>
    <w:rsid w:val="00A5637C"/>
    <w:rsid w:val="00A57C7E"/>
    <w:rsid w:val="00A60290"/>
    <w:rsid w:val="00A603CF"/>
    <w:rsid w:val="00A612CF"/>
    <w:rsid w:val="00A620BA"/>
    <w:rsid w:val="00A6248B"/>
    <w:rsid w:val="00A625BF"/>
    <w:rsid w:val="00A62BB9"/>
    <w:rsid w:val="00A65C06"/>
    <w:rsid w:val="00A675F8"/>
    <w:rsid w:val="00A778A4"/>
    <w:rsid w:val="00A84CB5"/>
    <w:rsid w:val="00A87674"/>
    <w:rsid w:val="00A906B4"/>
    <w:rsid w:val="00A90EFB"/>
    <w:rsid w:val="00A96604"/>
    <w:rsid w:val="00A96E10"/>
    <w:rsid w:val="00AA2E73"/>
    <w:rsid w:val="00AA4C96"/>
    <w:rsid w:val="00AA6EA9"/>
    <w:rsid w:val="00AA7358"/>
    <w:rsid w:val="00AB16B2"/>
    <w:rsid w:val="00AB4348"/>
    <w:rsid w:val="00AB7A4B"/>
    <w:rsid w:val="00AC441B"/>
    <w:rsid w:val="00AC7203"/>
    <w:rsid w:val="00AD44E8"/>
    <w:rsid w:val="00AE2C36"/>
    <w:rsid w:val="00AE311E"/>
    <w:rsid w:val="00AE3A0F"/>
    <w:rsid w:val="00AF1729"/>
    <w:rsid w:val="00AF4E6B"/>
    <w:rsid w:val="00AF63FF"/>
    <w:rsid w:val="00B01350"/>
    <w:rsid w:val="00B03DD9"/>
    <w:rsid w:val="00B0584D"/>
    <w:rsid w:val="00B0631F"/>
    <w:rsid w:val="00B129F2"/>
    <w:rsid w:val="00B12DBC"/>
    <w:rsid w:val="00B13BD5"/>
    <w:rsid w:val="00B1652E"/>
    <w:rsid w:val="00B173B7"/>
    <w:rsid w:val="00B20317"/>
    <w:rsid w:val="00B2205F"/>
    <w:rsid w:val="00B315C5"/>
    <w:rsid w:val="00B42BEA"/>
    <w:rsid w:val="00B44487"/>
    <w:rsid w:val="00B51525"/>
    <w:rsid w:val="00B53A97"/>
    <w:rsid w:val="00B540A3"/>
    <w:rsid w:val="00B5793D"/>
    <w:rsid w:val="00B6066C"/>
    <w:rsid w:val="00B616E5"/>
    <w:rsid w:val="00B642AE"/>
    <w:rsid w:val="00B64F5E"/>
    <w:rsid w:val="00B66C2E"/>
    <w:rsid w:val="00B726D7"/>
    <w:rsid w:val="00B75448"/>
    <w:rsid w:val="00B82130"/>
    <w:rsid w:val="00B91812"/>
    <w:rsid w:val="00B91ACD"/>
    <w:rsid w:val="00B93B9E"/>
    <w:rsid w:val="00B95272"/>
    <w:rsid w:val="00B954A9"/>
    <w:rsid w:val="00BA1C1D"/>
    <w:rsid w:val="00BA2342"/>
    <w:rsid w:val="00BA2826"/>
    <w:rsid w:val="00BA7333"/>
    <w:rsid w:val="00BB07CD"/>
    <w:rsid w:val="00BC13A9"/>
    <w:rsid w:val="00BC3853"/>
    <w:rsid w:val="00BC616E"/>
    <w:rsid w:val="00BD07DF"/>
    <w:rsid w:val="00BD34CE"/>
    <w:rsid w:val="00BD5436"/>
    <w:rsid w:val="00BD5F57"/>
    <w:rsid w:val="00BE16AE"/>
    <w:rsid w:val="00BE5798"/>
    <w:rsid w:val="00BE60D9"/>
    <w:rsid w:val="00BE6751"/>
    <w:rsid w:val="00BE7451"/>
    <w:rsid w:val="00BE7514"/>
    <w:rsid w:val="00BF1CA9"/>
    <w:rsid w:val="00C034E8"/>
    <w:rsid w:val="00C05849"/>
    <w:rsid w:val="00C10E2F"/>
    <w:rsid w:val="00C12A43"/>
    <w:rsid w:val="00C152F8"/>
    <w:rsid w:val="00C15D20"/>
    <w:rsid w:val="00C16792"/>
    <w:rsid w:val="00C1683B"/>
    <w:rsid w:val="00C172F5"/>
    <w:rsid w:val="00C3344D"/>
    <w:rsid w:val="00C33EC8"/>
    <w:rsid w:val="00C400ED"/>
    <w:rsid w:val="00C40F65"/>
    <w:rsid w:val="00C415FE"/>
    <w:rsid w:val="00C467A5"/>
    <w:rsid w:val="00C528A0"/>
    <w:rsid w:val="00C579F4"/>
    <w:rsid w:val="00C61457"/>
    <w:rsid w:val="00C631B0"/>
    <w:rsid w:val="00C6359A"/>
    <w:rsid w:val="00C73EC8"/>
    <w:rsid w:val="00C74283"/>
    <w:rsid w:val="00C76AC3"/>
    <w:rsid w:val="00C77D89"/>
    <w:rsid w:val="00C82ACD"/>
    <w:rsid w:val="00C83878"/>
    <w:rsid w:val="00C91531"/>
    <w:rsid w:val="00C9533F"/>
    <w:rsid w:val="00CB02A6"/>
    <w:rsid w:val="00CB17F3"/>
    <w:rsid w:val="00CB25B1"/>
    <w:rsid w:val="00CB67CE"/>
    <w:rsid w:val="00CC0D6F"/>
    <w:rsid w:val="00CC3943"/>
    <w:rsid w:val="00CC67F0"/>
    <w:rsid w:val="00CC76C7"/>
    <w:rsid w:val="00CD0F5E"/>
    <w:rsid w:val="00CD3A58"/>
    <w:rsid w:val="00CD5C8D"/>
    <w:rsid w:val="00CD74FE"/>
    <w:rsid w:val="00CE2448"/>
    <w:rsid w:val="00CE3B97"/>
    <w:rsid w:val="00CE47D4"/>
    <w:rsid w:val="00CF658C"/>
    <w:rsid w:val="00D00398"/>
    <w:rsid w:val="00D1480B"/>
    <w:rsid w:val="00D2047D"/>
    <w:rsid w:val="00D21595"/>
    <w:rsid w:val="00D31ADD"/>
    <w:rsid w:val="00D3384A"/>
    <w:rsid w:val="00D345BD"/>
    <w:rsid w:val="00D42D13"/>
    <w:rsid w:val="00D522F8"/>
    <w:rsid w:val="00D56B0A"/>
    <w:rsid w:val="00D60C4C"/>
    <w:rsid w:val="00D6492B"/>
    <w:rsid w:val="00D65C0B"/>
    <w:rsid w:val="00D67085"/>
    <w:rsid w:val="00D72218"/>
    <w:rsid w:val="00D74D7B"/>
    <w:rsid w:val="00D76982"/>
    <w:rsid w:val="00D8116E"/>
    <w:rsid w:val="00D83C86"/>
    <w:rsid w:val="00D84BD9"/>
    <w:rsid w:val="00D90BF6"/>
    <w:rsid w:val="00D91988"/>
    <w:rsid w:val="00DB069A"/>
    <w:rsid w:val="00DB163B"/>
    <w:rsid w:val="00DB6827"/>
    <w:rsid w:val="00DE12CB"/>
    <w:rsid w:val="00DE167D"/>
    <w:rsid w:val="00DE7DC7"/>
    <w:rsid w:val="00DF15AC"/>
    <w:rsid w:val="00DF6632"/>
    <w:rsid w:val="00DF6762"/>
    <w:rsid w:val="00E02EAB"/>
    <w:rsid w:val="00E14BCB"/>
    <w:rsid w:val="00E15AC2"/>
    <w:rsid w:val="00E16E48"/>
    <w:rsid w:val="00E22DCE"/>
    <w:rsid w:val="00E23CDE"/>
    <w:rsid w:val="00E25313"/>
    <w:rsid w:val="00E26435"/>
    <w:rsid w:val="00E306D3"/>
    <w:rsid w:val="00E378E9"/>
    <w:rsid w:val="00E44446"/>
    <w:rsid w:val="00E4ED3F"/>
    <w:rsid w:val="00E515E2"/>
    <w:rsid w:val="00E62FD9"/>
    <w:rsid w:val="00E65886"/>
    <w:rsid w:val="00E7179A"/>
    <w:rsid w:val="00E73202"/>
    <w:rsid w:val="00E805A3"/>
    <w:rsid w:val="00E8163C"/>
    <w:rsid w:val="00E8176A"/>
    <w:rsid w:val="00E83A5E"/>
    <w:rsid w:val="00E85D1E"/>
    <w:rsid w:val="00E86A32"/>
    <w:rsid w:val="00E91F48"/>
    <w:rsid w:val="00E94C3F"/>
    <w:rsid w:val="00EA0A5F"/>
    <w:rsid w:val="00EA6C90"/>
    <w:rsid w:val="00EB6696"/>
    <w:rsid w:val="00EC1235"/>
    <w:rsid w:val="00EC2EAC"/>
    <w:rsid w:val="00ED2CBF"/>
    <w:rsid w:val="00ED413D"/>
    <w:rsid w:val="00ED57EB"/>
    <w:rsid w:val="00EE015A"/>
    <w:rsid w:val="00EE2842"/>
    <w:rsid w:val="00EE2A67"/>
    <w:rsid w:val="00EE50A1"/>
    <w:rsid w:val="00EE5CDF"/>
    <w:rsid w:val="00EF500B"/>
    <w:rsid w:val="00F02DD6"/>
    <w:rsid w:val="00F039BE"/>
    <w:rsid w:val="00F0652D"/>
    <w:rsid w:val="00F11DBF"/>
    <w:rsid w:val="00F12D1E"/>
    <w:rsid w:val="00F15EA8"/>
    <w:rsid w:val="00F16901"/>
    <w:rsid w:val="00F22593"/>
    <w:rsid w:val="00F2777B"/>
    <w:rsid w:val="00F33F9E"/>
    <w:rsid w:val="00F36358"/>
    <w:rsid w:val="00F36F2C"/>
    <w:rsid w:val="00F3777B"/>
    <w:rsid w:val="00F40C56"/>
    <w:rsid w:val="00F420EF"/>
    <w:rsid w:val="00F450C8"/>
    <w:rsid w:val="00F462E3"/>
    <w:rsid w:val="00F52D60"/>
    <w:rsid w:val="00F62D4E"/>
    <w:rsid w:val="00F63018"/>
    <w:rsid w:val="00F63952"/>
    <w:rsid w:val="00F64B3A"/>
    <w:rsid w:val="00F653AC"/>
    <w:rsid w:val="00F70E5C"/>
    <w:rsid w:val="00F73051"/>
    <w:rsid w:val="00F83108"/>
    <w:rsid w:val="00F85460"/>
    <w:rsid w:val="00F879C7"/>
    <w:rsid w:val="00F914F6"/>
    <w:rsid w:val="00F92883"/>
    <w:rsid w:val="00F940A4"/>
    <w:rsid w:val="00F94630"/>
    <w:rsid w:val="00FA27C0"/>
    <w:rsid w:val="00FA4B28"/>
    <w:rsid w:val="00FA4E0B"/>
    <w:rsid w:val="00FB12EE"/>
    <w:rsid w:val="00FB266B"/>
    <w:rsid w:val="00FB4445"/>
    <w:rsid w:val="00FC0B5D"/>
    <w:rsid w:val="00FC323B"/>
    <w:rsid w:val="00FC37A3"/>
    <w:rsid w:val="00FC664B"/>
    <w:rsid w:val="00FC717A"/>
    <w:rsid w:val="00FD1400"/>
    <w:rsid w:val="00FD2ECA"/>
    <w:rsid w:val="00FE0587"/>
    <w:rsid w:val="00FE470C"/>
    <w:rsid w:val="00FF4E49"/>
    <w:rsid w:val="00FF5137"/>
    <w:rsid w:val="00FF5925"/>
    <w:rsid w:val="00FF6004"/>
    <w:rsid w:val="00FF70E4"/>
    <w:rsid w:val="0299EEF6"/>
    <w:rsid w:val="0375AFBD"/>
    <w:rsid w:val="03ACB44F"/>
    <w:rsid w:val="03C86F9D"/>
    <w:rsid w:val="03E235D4"/>
    <w:rsid w:val="0410F8DC"/>
    <w:rsid w:val="057E0635"/>
    <w:rsid w:val="0836499A"/>
    <w:rsid w:val="0900855A"/>
    <w:rsid w:val="093A1F17"/>
    <w:rsid w:val="094BDBB4"/>
    <w:rsid w:val="0A32444B"/>
    <w:rsid w:val="0B5AD4F6"/>
    <w:rsid w:val="0B5EC66D"/>
    <w:rsid w:val="0B7108F6"/>
    <w:rsid w:val="0BABAE04"/>
    <w:rsid w:val="0D253752"/>
    <w:rsid w:val="0D56C779"/>
    <w:rsid w:val="0E1D6B1E"/>
    <w:rsid w:val="0E49EC79"/>
    <w:rsid w:val="0E9275B8"/>
    <w:rsid w:val="0E95336C"/>
    <w:rsid w:val="0F5CEBF7"/>
    <w:rsid w:val="0FE5BCDA"/>
    <w:rsid w:val="1045A954"/>
    <w:rsid w:val="11DE9D83"/>
    <w:rsid w:val="14568534"/>
    <w:rsid w:val="173B332B"/>
    <w:rsid w:val="1766AAEE"/>
    <w:rsid w:val="189F32C8"/>
    <w:rsid w:val="18B6B7F2"/>
    <w:rsid w:val="1AB3B46C"/>
    <w:rsid w:val="1C4F84CD"/>
    <w:rsid w:val="1E76C8CB"/>
    <w:rsid w:val="2015A6DB"/>
    <w:rsid w:val="2122F5F0"/>
    <w:rsid w:val="22BEC651"/>
    <w:rsid w:val="249A6E1C"/>
    <w:rsid w:val="24B3C868"/>
    <w:rsid w:val="262BC8B7"/>
    <w:rsid w:val="26F7DD24"/>
    <w:rsid w:val="2857694E"/>
    <w:rsid w:val="292E07D5"/>
    <w:rsid w:val="2A61D421"/>
    <w:rsid w:val="2B35596F"/>
    <w:rsid w:val="2B4680D1"/>
    <w:rsid w:val="2B8289FE"/>
    <w:rsid w:val="2BFDA482"/>
    <w:rsid w:val="2CA58001"/>
    <w:rsid w:val="2CD22FD0"/>
    <w:rsid w:val="2E41E7F3"/>
    <w:rsid w:val="2E485B48"/>
    <w:rsid w:val="2F907703"/>
    <w:rsid w:val="308D1BB7"/>
    <w:rsid w:val="326CE606"/>
    <w:rsid w:val="32886F65"/>
    <w:rsid w:val="32DCD7A1"/>
    <w:rsid w:val="343C8C56"/>
    <w:rsid w:val="3478A802"/>
    <w:rsid w:val="35734CBD"/>
    <w:rsid w:val="37405729"/>
    <w:rsid w:val="38085736"/>
    <w:rsid w:val="38AD4304"/>
    <w:rsid w:val="3A77F7EB"/>
    <w:rsid w:val="3A9B6ED0"/>
    <w:rsid w:val="3C0E8474"/>
    <w:rsid w:val="3C83B9E7"/>
    <w:rsid w:val="3D6B9DDD"/>
    <w:rsid w:val="3E1B98D1"/>
    <w:rsid w:val="41BD8B52"/>
    <w:rsid w:val="428AF756"/>
    <w:rsid w:val="42A680B5"/>
    <w:rsid w:val="42F34FAF"/>
    <w:rsid w:val="437EDA93"/>
    <w:rsid w:val="4426C7B7"/>
    <w:rsid w:val="444B07EA"/>
    <w:rsid w:val="44D1CF60"/>
    <w:rsid w:val="45C29818"/>
    <w:rsid w:val="466E1012"/>
    <w:rsid w:val="48A7C8A0"/>
    <w:rsid w:val="49BFCF42"/>
    <w:rsid w:val="49DE9E64"/>
    <w:rsid w:val="4A96093B"/>
    <w:rsid w:val="4D5850F5"/>
    <w:rsid w:val="4DCDA9FD"/>
    <w:rsid w:val="4F502012"/>
    <w:rsid w:val="50CB7221"/>
    <w:rsid w:val="50EBF073"/>
    <w:rsid w:val="51054ABF"/>
    <w:rsid w:val="51B7A6B5"/>
    <w:rsid w:val="52F43A07"/>
    <w:rsid w:val="53537716"/>
    <w:rsid w:val="56B35678"/>
    <w:rsid w:val="57E4E37E"/>
    <w:rsid w:val="5884FD44"/>
    <w:rsid w:val="58B33977"/>
    <w:rsid w:val="595AD06B"/>
    <w:rsid w:val="59BDB20E"/>
    <w:rsid w:val="61F6091F"/>
    <w:rsid w:val="655448A1"/>
    <w:rsid w:val="660A47EC"/>
    <w:rsid w:val="66A33B3D"/>
    <w:rsid w:val="670FED05"/>
    <w:rsid w:val="679CA538"/>
    <w:rsid w:val="67D668B4"/>
    <w:rsid w:val="67DD87D4"/>
    <w:rsid w:val="683F0B9E"/>
    <w:rsid w:val="6B6C78E9"/>
    <w:rsid w:val="6B9537CA"/>
    <w:rsid w:val="6CDF8A10"/>
    <w:rsid w:val="6D38BBC6"/>
    <w:rsid w:val="6DFAB358"/>
    <w:rsid w:val="700462CE"/>
    <w:rsid w:val="70984BE5"/>
    <w:rsid w:val="70C3344F"/>
    <w:rsid w:val="7119667B"/>
    <w:rsid w:val="71B9AB5E"/>
    <w:rsid w:val="71BD4F78"/>
    <w:rsid w:val="72BDFC55"/>
    <w:rsid w:val="72D4B194"/>
    <w:rsid w:val="73FAD511"/>
    <w:rsid w:val="743E9DF2"/>
    <w:rsid w:val="75538064"/>
    <w:rsid w:val="77C5C87F"/>
    <w:rsid w:val="79120F15"/>
    <w:rsid w:val="79B5F361"/>
    <w:rsid w:val="7B3F8159"/>
    <w:rsid w:val="7C05E6F6"/>
    <w:rsid w:val="7EF4FE79"/>
    <w:rsid w:val="7F3D87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0DF55"/>
  <w15:docId w15:val="{3508D7E8-36F2-4A97-835D-9A1515A5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95272"/>
    <w:rPr>
      <w:rFonts w:ascii="Calibri" w:hAnsi="Calibri"/>
    </w:rPr>
  </w:style>
  <w:style w:type="paragraph" w:styleId="Heading1">
    <w:name w:val="heading 1"/>
    <w:basedOn w:val="Normal"/>
    <w:next w:val="Normal"/>
    <w:rsid w:val="00B95272"/>
    <w:pPr>
      <w:spacing w:before="1077" w:after="300"/>
      <w:outlineLvl w:val="0"/>
    </w:pPr>
    <w:rPr>
      <w:rFonts w:cs="Arial"/>
      <w:bCs/>
      <w:noProof/>
      <w:sz w:val="40"/>
      <w:szCs w:val="24"/>
    </w:rPr>
  </w:style>
  <w:style w:type="paragraph" w:styleId="Heading2">
    <w:name w:val="heading 2"/>
    <w:basedOn w:val="Normal"/>
    <w:next w:val="Normal"/>
    <w:rsid w:val="00B95272"/>
    <w:pPr>
      <w:keepNext/>
      <w:outlineLvl w:val="1"/>
    </w:pPr>
    <w:rPr>
      <w:rFonts w:cs="Arial"/>
      <w:b/>
      <w:bCs/>
      <w:iCs/>
      <w:noProof/>
      <w:szCs w:val="28"/>
    </w:rPr>
  </w:style>
  <w:style w:type="paragraph" w:styleId="Heading3">
    <w:name w:val="heading 3"/>
    <w:basedOn w:val="Normal"/>
    <w:next w:val="Normal"/>
    <w:rsid w:val="00B95272"/>
    <w:pPr>
      <w:keepNext/>
      <w:outlineLvl w:val="2"/>
    </w:pPr>
    <w:rPr>
      <w:rFonts w:cs="Arial"/>
      <w:bCs/>
      <w:noProof/>
      <w:szCs w:val="26"/>
    </w:rPr>
  </w:style>
  <w:style w:type="paragraph" w:styleId="Heading4">
    <w:name w:val="heading 4"/>
    <w:basedOn w:val="Normal"/>
    <w:next w:val="Normal"/>
    <w:rsid w:val="00B95272"/>
    <w:pPr>
      <w:keepNext/>
      <w:spacing w:before="240" w:after="60"/>
      <w:outlineLvl w:val="3"/>
    </w:pPr>
    <w:rPr>
      <w:rFonts w:ascii="Times New Roman" w:hAnsi="Times New Roman"/>
      <w:b/>
      <w:bCs/>
      <w:sz w:val="28"/>
      <w:szCs w:val="28"/>
    </w:rPr>
  </w:style>
  <w:style w:type="paragraph" w:styleId="Heading5">
    <w:name w:val="heading 5"/>
    <w:basedOn w:val="Normal"/>
    <w:next w:val="Normal"/>
    <w:rsid w:val="00B95272"/>
    <w:pPr>
      <w:spacing w:before="240" w:after="60"/>
      <w:outlineLvl w:val="4"/>
    </w:pPr>
    <w:rPr>
      <w:b/>
      <w:bCs/>
      <w:i/>
      <w:iCs/>
      <w:sz w:val="26"/>
      <w:szCs w:val="26"/>
    </w:rPr>
  </w:style>
  <w:style w:type="paragraph" w:styleId="Heading6">
    <w:name w:val="heading 6"/>
    <w:basedOn w:val="Normal"/>
    <w:next w:val="Normal"/>
    <w:rsid w:val="00B95272"/>
    <w:pPr>
      <w:spacing w:before="240" w:after="60"/>
      <w:outlineLvl w:val="5"/>
    </w:pPr>
    <w:rPr>
      <w:rFonts w:ascii="Times New Roman" w:hAnsi="Times New Roman"/>
      <w:b/>
      <w:bCs/>
      <w:sz w:val="22"/>
      <w:szCs w:val="22"/>
    </w:rPr>
  </w:style>
  <w:style w:type="paragraph" w:styleId="Heading7">
    <w:name w:val="heading 7"/>
    <w:basedOn w:val="Normal"/>
    <w:next w:val="Normal"/>
    <w:rsid w:val="00B95272"/>
    <w:pPr>
      <w:spacing w:before="240" w:after="60"/>
      <w:outlineLvl w:val="6"/>
    </w:pPr>
    <w:rPr>
      <w:rFonts w:ascii="Times New Roman" w:hAnsi="Times New Roman"/>
      <w:sz w:val="24"/>
      <w:szCs w:val="24"/>
    </w:rPr>
  </w:style>
  <w:style w:type="paragraph" w:styleId="Heading8">
    <w:name w:val="heading 8"/>
    <w:basedOn w:val="Normal"/>
    <w:next w:val="Normal"/>
    <w:rsid w:val="00B95272"/>
    <w:pPr>
      <w:spacing w:before="240" w:after="60"/>
      <w:outlineLvl w:val="7"/>
    </w:pPr>
    <w:rPr>
      <w:rFonts w:ascii="Times New Roman" w:hAnsi="Times New Roman"/>
      <w:i/>
      <w:iCs/>
      <w:sz w:val="24"/>
      <w:szCs w:val="24"/>
    </w:rPr>
  </w:style>
  <w:style w:type="paragraph" w:styleId="Heading9">
    <w:name w:val="heading 9"/>
    <w:basedOn w:val="Normal"/>
    <w:next w:val="Normal"/>
    <w:rsid w:val="00B9527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95272"/>
    <w:pPr>
      <w:tabs>
        <w:tab w:val="center" w:pos="4536"/>
        <w:tab w:val="right" w:pos="9072"/>
      </w:tabs>
    </w:pPr>
  </w:style>
  <w:style w:type="paragraph" w:styleId="Footer">
    <w:name w:val="footer"/>
    <w:basedOn w:val="Normal"/>
    <w:semiHidden/>
    <w:rsid w:val="00B95272"/>
    <w:pPr>
      <w:tabs>
        <w:tab w:val="center" w:pos="4536"/>
        <w:tab w:val="right" w:pos="9072"/>
      </w:tabs>
    </w:pPr>
  </w:style>
  <w:style w:type="character" w:customStyle="1" w:styleId="Page">
    <w:name w:val="Page"/>
    <w:basedOn w:val="DefaultParagraphFont"/>
    <w:rsid w:val="00B95272"/>
    <w:rPr>
      <w:rFonts w:ascii="Calibri" w:hAnsi="Calibri"/>
      <w:sz w:val="16"/>
    </w:rPr>
  </w:style>
  <w:style w:type="paragraph" w:customStyle="1" w:styleId="SiemensLogo">
    <w:name w:val="Siemens Logo"/>
    <w:rsid w:val="00B95272"/>
    <w:rPr>
      <w:rFonts w:ascii="Calibri" w:hAnsi="Calibri"/>
      <w:noProof/>
      <w:sz w:val="22"/>
      <w:lang w:val="en-US"/>
    </w:rPr>
  </w:style>
  <w:style w:type="paragraph" w:customStyle="1" w:styleId="Bodytext">
    <w:name w:val="Bodytext"/>
    <w:qFormat/>
    <w:rsid w:val="00B95272"/>
    <w:pPr>
      <w:spacing w:line="360" w:lineRule="auto"/>
    </w:pPr>
    <w:rPr>
      <w:rFonts w:ascii="Calibri" w:hAnsi="Calibri"/>
      <w:sz w:val="22"/>
      <w:lang w:val="en-US"/>
    </w:rPr>
  </w:style>
  <w:style w:type="paragraph" w:customStyle="1" w:styleId="Footer1">
    <w:name w:val="Footer1"/>
    <w:rsid w:val="00B95272"/>
    <w:rPr>
      <w:rFonts w:ascii="Calibri" w:hAnsi="Calibri"/>
      <w:noProof/>
      <w:sz w:val="16"/>
      <w:szCs w:val="16"/>
      <w:lang w:val="en-US"/>
    </w:rPr>
  </w:style>
  <w:style w:type="paragraph" w:customStyle="1" w:styleId="Footer1Z1">
    <w:name w:val="Footer1Z1"/>
    <w:basedOn w:val="Footer1"/>
    <w:rsid w:val="00B95272"/>
    <w:rPr>
      <w:b/>
    </w:rPr>
  </w:style>
  <w:style w:type="paragraph" w:customStyle="1" w:styleId="Footer2">
    <w:name w:val="Footer2"/>
    <w:rsid w:val="00B95272"/>
    <w:rPr>
      <w:rFonts w:ascii="Calibri" w:hAnsi="Calibri"/>
      <w:noProof/>
      <w:sz w:val="16"/>
      <w:szCs w:val="16"/>
      <w:lang w:val="en-US"/>
    </w:rPr>
  </w:style>
  <w:style w:type="paragraph" w:customStyle="1" w:styleId="ReferenceNumber">
    <w:name w:val="Reference Number"/>
    <w:qFormat/>
    <w:rsid w:val="00B95272"/>
    <w:rPr>
      <w:rFonts w:ascii="Calibri" w:hAnsi="Calibri"/>
      <w:noProof/>
      <w:sz w:val="16"/>
      <w:szCs w:val="16"/>
    </w:rPr>
  </w:style>
  <w:style w:type="paragraph" w:customStyle="1" w:styleId="NameSector">
    <w:name w:val="Name Sector"/>
    <w:basedOn w:val="SiemensLogo"/>
    <w:rsid w:val="00B95272"/>
    <w:pPr>
      <w:spacing w:after="110"/>
    </w:pPr>
    <w:rPr>
      <w:b/>
      <w:sz w:val="20"/>
    </w:rPr>
  </w:style>
  <w:style w:type="paragraph" w:customStyle="1" w:styleId="scforgzeile">
    <w:name w:val="scforgzeile"/>
    <w:basedOn w:val="SiemensLogo"/>
    <w:rsid w:val="00B95272"/>
    <w:pPr>
      <w:tabs>
        <w:tab w:val="right" w:pos="9639"/>
      </w:tabs>
    </w:pPr>
    <w:rPr>
      <w:sz w:val="16"/>
      <w:lang w:val="de-DE"/>
    </w:rPr>
  </w:style>
  <w:style w:type="paragraph" w:customStyle="1" w:styleId="HeaderPage2">
    <w:name w:val="Header Page 2"/>
    <w:basedOn w:val="SiemensLogo"/>
    <w:rsid w:val="00B95272"/>
    <w:rPr>
      <w:sz w:val="20"/>
    </w:rPr>
  </w:style>
  <w:style w:type="paragraph" w:customStyle="1" w:styleId="PressSign">
    <w:name w:val="Press Sign"/>
    <w:basedOn w:val="SiemensLogo"/>
    <w:rsid w:val="00B95272"/>
    <w:pPr>
      <w:spacing w:after="120"/>
      <w:ind w:left="-57"/>
    </w:pPr>
    <w:rPr>
      <w:color w:val="A6A6A6"/>
      <w:sz w:val="62"/>
    </w:rPr>
  </w:style>
  <w:style w:type="paragraph" w:customStyle="1" w:styleId="Datum1">
    <w:name w:val="Datum1"/>
    <w:basedOn w:val="Bodytext"/>
    <w:rsid w:val="00B95272"/>
    <w:pPr>
      <w:spacing w:before="110" w:line="240" w:lineRule="auto"/>
    </w:pPr>
    <w:rPr>
      <w:sz w:val="20"/>
    </w:rPr>
  </w:style>
  <w:style w:type="paragraph" w:customStyle="1" w:styleId="BulletsListing">
    <w:name w:val="Bullets Listing"/>
    <w:basedOn w:val="Bodytext"/>
    <w:qFormat/>
    <w:rsid w:val="00B95272"/>
    <w:pPr>
      <w:numPr>
        <w:numId w:val="3"/>
      </w:numPr>
    </w:pPr>
    <w:rPr>
      <w:b/>
    </w:rPr>
  </w:style>
  <w:style w:type="paragraph" w:customStyle="1" w:styleId="NameDivision">
    <w:name w:val="Name Division"/>
    <w:basedOn w:val="SiemensLogo"/>
    <w:rsid w:val="00B95272"/>
    <w:pPr>
      <w:spacing w:before="110"/>
    </w:pPr>
    <w:rPr>
      <w:sz w:val="20"/>
    </w:rPr>
  </w:style>
  <w:style w:type="numbering" w:styleId="111111">
    <w:name w:val="Outline List 2"/>
    <w:basedOn w:val="NoList"/>
    <w:semiHidden/>
    <w:rsid w:val="00B95272"/>
    <w:pPr>
      <w:numPr>
        <w:numId w:val="11"/>
      </w:numPr>
    </w:pPr>
  </w:style>
  <w:style w:type="character" w:styleId="Hyperlink">
    <w:name w:val="Hyperlink"/>
    <w:basedOn w:val="DefaultParagraphFont"/>
    <w:uiPriority w:val="1"/>
    <w:rsid w:val="00B95272"/>
    <w:rPr>
      <w:color w:val="0000FF"/>
      <w:u w:val="single"/>
    </w:rPr>
  </w:style>
  <w:style w:type="paragraph" w:customStyle="1" w:styleId="Boilerplate">
    <w:name w:val="Boilerplate"/>
    <w:basedOn w:val="Bodytext"/>
    <w:qFormat/>
    <w:rsid w:val="00B95272"/>
    <w:pPr>
      <w:keepLines/>
    </w:pPr>
    <w:rPr>
      <w:sz w:val="16"/>
    </w:rPr>
  </w:style>
  <w:style w:type="paragraph" w:customStyle="1" w:styleId="Disclaimer">
    <w:name w:val="Disclaimer"/>
    <w:basedOn w:val="Bodytext"/>
    <w:qFormat/>
    <w:rsid w:val="00B95272"/>
    <w:pPr>
      <w:keepLines/>
    </w:pPr>
    <w:rPr>
      <w:sz w:val="16"/>
    </w:rPr>
  </w:style>
  <w:style w:type="paragraph" w:customStyle="1" w:styleId="Headline">
    <w:name w:val="Headline"/>
    <w:next w:val="Bodytext"/>
    <w:qFormat/>
    <w:rsid w:val="00B95272"/>
    <w:rPr>
      <w:rFonts w:ascii="Calibri" w:hAnsi="Calibri"/>
      <w:sz w:val="32"/>
      <w:lang w:val="en-US"/>
    </w:rPr>
  </w:style>
  <w:style w:type="numbering" w:styleId="1ai">
    <w:name w:val="Outline List 1"/>
    <w:basedOn w:val="NoList"/>
    <w:semiHidden/>
    <w:rsid w:val="00B95272"/>
    <w:pPr>
      <w:numPr>
        <w:numId w:val="12"/>
      </w:numPr>
    </w:pPr>
  </w:style>
  <w:style w:type="paragraph" w:styleId="Salutation">
    <w:name w:val="Salutation"/>
    <w:basedOn w:val="Normal"/>
    <w:next w:val="Normal"/>
    <w:semiHidden/>
    <w:rsid w:val="00B95272"/>
  </w:style>
  <w:style w:type="numbering" w:styleId="ArticleSection">
    <w:name w:val="Outline List 3"/>
    <w:basedOn w:val="NoList"/>
    <w:semiHidden/>
    <w:rsid w:val="00B95272"/>
    <w:pPr>
      <w:numPr>
        <w:numId w:val="13"/>
      </w:numPr>
    </w:pPr>
  </w:style>
  <w:style w:type="paragraph" w:styleId="ListBullet">
    <w:name w:val="List Bullet"/>
    <w:basedOn w:val="Normal"/>
    <w:semiHidden/>
    <w:rsid w:val="00B95272"/>
    <w:pPr>
      <w:numPr>
        <w:numId w:val="6"/>
      </w:numPr>
    </w:pPr>
  </w:style>
  <w:style w:type="paragraph" w:styleId="ListBullet2">
    <w:name w:val="List Bullet 2"/>
    <w:basedOn w:val="Normal"/>
    <w:semiHidden/>
    <w:rsid w:val="00B95272"/>
    <w:pPr>
      <w:numPr>
        <w:numId w:val="7"/>
      </w:numPr>
    </w:pPr>
  </w:style>
  <w:style w:type="paragraph" w:styleId="ListBullet3">
    <w:name w:val="List Bullet 3"/>
    <w:basedOn w:val="Normal"/>
    <w:semiHidden/>
    <w:rsid w:val="00B95272"/>
    <w:pPr>
      <w:numPr>
        <w:numId w:val="8"/>
      </w:numPr>
    </w:pPr>
  </w:style>
  <w:style w:type="paragraph" w:styleId="ListBullet4">
    <w:name w:val="List Bullet 4"/>
    <w:basedOn w:val="Normal"/>
    <w:semiHidden/>
    <w:rsid w:val="00B95272"/>
    <w:pPr>
      <w:numPr>
        <w:numId w:val="9"/>
      </w:numPr>
    </w:pPr>
  </w:style>
  <w:style w:type="paragraph" w:styleId="ListBullet5">
    <w:name w:val="List Bullet 5"/>
    <w:basedOn w:val="Normal"/>
    <w:semiHidden/>
    <w:rsid w:val="00B95272"/>
    <w:pPr>
      <w:numPr>
        <w:numId w:val="10"/>
      </w:numPr>
    </w:pPr>
  </w:style>
  <w:style w:type="character" w:styleId="FollowedHyperlink">
    <w:name w:val="FollowedHyperlink"/>
    <w:basedOn w:val="DefaultParagraphFont"/>
    <w:semiHidden/>
    <w:rsid w:val="00B95272"/>
    <w:rPr>
      <w:color w:val="800080"/>
      <w:u w:val="single"/>
    </w:rPr>
  </w:style>
  <w:style w:type="paragraph" w:styleId="BlockText">
    <w:name w:val="Block Text"/>
    <w:basedOn w:val="Normal"/>
    <w:semiHidden/>
    <w:rsid w:val="00B95272"/>
    <w:pPr>
      <w:spacing w:after="120"/>
      <w:ind w:left="1440" w:right="1440"/>
    </w:pPr>
  </w:style>
  <w:style w:type="paragraph" w:styleId="Date">
    <w:name w:val="Date"/>
    <w:basedOn w:val="Normal"/>
    <w:next w:val="Normal"/>
    <w:semiHidden/>
    <w:rsid w:val="00B95272"/>
  </w:style>
  <w:style w:type="paragraph" w:styleId="E-mailSignature">
    <w:name w:val="E-mail Signature"/>
    <w:basedOn w:val="Normal"/>
    <w:semiHidden/>
    <w:rsid w:val="00B95272"/>
  </w:style>
  <w:style w:type="character" w:styleId="Strong">
    <w:name w:val="Strong"/>
    <w:basedOn w:val="DefaultParagraphFont"/>
    <w:rsid w:val="00B95272"/>
    <w:rPr>
      <w:b/>
      <w:bCs/>
    </w:rPr>
  </w:style>
  <w:style w:type="paragraph" w:styleId="NoteHeading">
    <w:name w:val="Note Heading"/>
    <w:basedOn w:val="Normal"/>
    <w:next w:val="Normal"/>
    <w:semiHidden/>
    <w:rsid w:val="00B95272"/>
  </w:style>
  <w:style w:type="paragraph" w:styleId="Closing">
    <w:name w:val="Closing"/>
    <w:basedOn w:val="Normal"/>
    <w:semiHidden/>
    <w:rsid w:val="00B95272"/>
    <w:pPr>
      <w:ind w:left="4252"/>
    </w:pPr>
  </w:style>
  <w:style w:type="character" w:styleId="Emphasis">
    <w:name w:val="Emphasis"/>
    <w:basedOn w:val="DefaultParagraphFont"/>
    <w:rsid w:val="00B95272"/>
    <w:rPr>
      <w:i/>
      <w:iCs/>
    </w:rPr>
  </w:style>
  <w:style w:type="paragraph" w:styleId="HTMLAddress">
    <w:name w:val="HTML Address"/>
    <w:basedOn w:val="Normal"/>
    <w:semiHidden/>
    <w:rsid w:val="00B95272"/>
    <w:rPr>
      <w:i/>
      <w:iCs/>
    </w:rPr>
  </w:style>
  <w:style w:type="character" w:styleId="HTMLAcronym">
    <w:name w:val="HTML Acronym"/>
    <w:basedOn w:val="DefaultParagraphFont"/>
    <w:semiHidden/>
    <w:rsid w:val="00B95272"/>
  </w:style>
  <w:style w:type="character" w:styleId="HTMLSample">
    <w:name w:val="HTML Sample"/>
    <w:basedOn w:val="DefaultParagraphFont"/>
    <w:semiHidden/>
    <w:rsid w:val="00B95272"/>
    <w:rPr>
      <w:rFonts w:ascii="Courier New" w:hAnsi="Courier New" w:cs="Courier New"/>
    </w:rPr>
  </w:style>
  <w:style w:type="character" w:styleId="HTMLCode">
    <w:name w:val="HTML Code"/>
    <w:basedOn w:val="DefaultParagraphFont"/>
    <w:semiHidden/>
    <w:rsid w:val="00B95272"/>
    <w:rPr>
      <w:rFonts w:ascii="Courier New" w:hAnsi="Courier New" w:cs="Courier New"/>
      <w:sz w:val="20"/>
      <w:szCs w:val="20"/>
    </w:rPr>
  </w:style>
  <w:style w:type="character" w:styleId="HTMLDefinition">
    <w:name w:val="HTML Definition"/>
    <w:basedOn w:val="DefaultParagraphFont"/>
    <w:semiHidden/>
    <w:rsid w:val="00B95272"/>
    <w:rPr>
      <w:i/>
      <w:iCs/>
    </w:rPr>
  </w:style>
  <w:style w:type="character" w:styleId="HTMLTypewriter">
    <w:name w:val="HTML Typewriter"/>
    <w:basedOn w:val="DefaultParagraphFont"/>
    <w:semiHidden/>
    <w:rsid w:val="00B95272"/>
    <w:rPr>
      <w:rFonts w:ascii="Courier New" w:hAnsi="Courier New" w:cs="Courier New"/>
      <w:sz w:val="20"/>
      <w:szCs w:val="20"/>
    </w:rPr>
  </w:style>
  <w:style w:type="character" w:styleId="HTMLKeyboard">
    <w:name w:val="HTML Keyboard"/>
    <w:basedOn w:val="DefaultParagraphFont"/>
    <w:semiHidden/>
    <w:rsid w:val="00B95272"/>
    <w:rPr>
      <w:rFonts w:ascii="Courier New" w:hAnsi="Courier New" w:cs="Courier New"/>
      <w:sz w:val="20"/>
      <w:szCs w:val="20"/>
    </w:rPr>
  </w:style>
  <w:style w:type="character" w:styleId="HTMLVariable">
    <w:name w:val="HTML Variable"/>
    <w:basedOn w:val="DefaultParagraphFont"/>
    <w:semiHidden/>
    <w:rsid w:val="00B95272"/>
    <w:rPr>
      <w:i/>
      <w:iCs/>
    </w:rPr>
  </w:style>
  <w:style w:type="paragraph" w:styleId="HTMLPreformatted">
    <w:name w:val="HTML Preformatted"/>
    <w:basedOn w:val="Normal"/>
    <w:semiHidden/>
    <w:rsid w:val="00B95272"/>
    <w:rPr>
      <w:rFonts w:ascii="Courier New" w:hAnsi="Courier New" w:cs="Courier New"/>
    </w:rPr>
  </w:style>
  <w:style w:type="character" w:styleId="HTMLCite">
    <w:name w:val="HTML Cite"/>
    <w:basedOn w:val="DefaultParagraphFont"/>
    <w:semiHidden/>
    <w:rsid w:val="00B95272"/>
    <w:rPr>
      <w:i/>
      <w:iCs/>
    </w:rPr>
  </w:style>
  <w:style w:type="paragraph" w:styleId="List">
    <w:name w:val="List"/>
    <w:basedOn w:val="Normal"/>
    <w:semiHidden/>
    <w:rsid w:val="00B95272"/>
    <w:pPr>
      <w:ind w:left="283" w:hanging="283"/>
    </w:pPr>
  </w:style>
  <w:style w:type="paragraph" w:styleId="List2">
    <w:name w:val="List 2"/>
    <w:basedOn w:val="Normal"/>
    <w:semiHidden/>
    <w:rsid w:val="00B95272"/>
    <w:pPr>
      <w:ind w:left="566" w:hanging="283"/>
    </w:pPr>
  </w:style>
  <w:style w:type="paragraph" w:styleId="List3">
    <w:name w:val="List 3"/>
    <w:basedOn w:val="Normal"/>
    <w:semiHidden/>
    <w:rsid w:val="00B95272"/>
    <w:pPr>
      <w:ind w:left="849" w:hanging="283"/>
    </w:pPr>
  </w:style>
  <w:style w:type="paragraph" w:styleId="List4">
    <w:name w:val="List 4"/>
    <w:basedOn w:val="Normal"/>
    <w:semiHidden/>
    <w:rsid w:val="00B95272"/>
    <w:pPr>
      <w:ind w:left="1132" w:hanging="283"/>
    </w:pPr>
  </w:style>
  <w:style w:type="paragraph" w:styleId="List5">
    <w:name w:val="List 5"/>
    <w:basedOn w:val="Normal"/>
    <w:semiHidden/>
    <w:rsid w:val="00B95272"/>
    <w:pPr>
      <w:ind w:left="1415" w:hanging="283"/>
    </w:pPr>
  </w:style>
  <w:style w:type="paragraph" w:styleId="ListContinue">
    <w:name w:val="List Continue"/>
    <w:basedOn w:val="Normal"/>
    <w:semiHidden/>
    <w:rsid w:val="00B95272"/>
    <w:pPr>
      <w:spacing w:after="120"/>
      <w:ind w:left="283"/>
    </w:pPr>
  </w:style>
  <w:style w:type="paragraph" w:styleId="ListContinue2">
    <w:name w:val="List Continue 2"/>
    <w:basedOn w:val="Normal"/>
    <w:semiHidden/>
    <w:rsid w:val="00B95272"/>
    <w:pPr>
      <w:spacing w:after="120"/>
      <w:ind w:left="566"/>
    </w:pPr>
  </w:style>
  <w:style w:type="paragraph" w:styleId="ListContinue3">
    <w:name w:val="List Continue 3"/>
    <w:basedOn w:val="Normal"/>
    <w:semiHidden/>
    <w:rsid w:val="00B95272"/>
    <w:pPr>
      <w:spacing w:after="120"/>
      <w:ind w:left="849"/>
    </w:pPr>
  </w:style>
  <w:style w:type="paragraph" w:styleId="ListContinue4">
    <w:name w:val="List Continue 4"/>
    <w:basedOn w:val="Normal"/>
    <w:semiHidden/>
    <w:rsid w:val="00B95272"/>
    <w:pPr>
      <w:spacing w:after="120"/>
      <w:ind w:left="1132"/>
    </w:pPr>
  </w:style>
  <w:style w:type="paragraph" w:styleId="ListContinue5">
    <w:name w:val="List Continue 5"/>
    <w:basedOn w:val="Normal"/>
    <w:semiHidden/>
    <w:rsid w:val="00B95272"/>
    <w:pPr>
      <w:spacing w:after="120"/>
      <w:ind w:left="1415"/>
    </w:pPr>
  </w:style>
  <w:style w:type="paragraph" w:styleId="ListNumber">
    <w:name w:val="List Number"/>
    <w:basedOn w:val="Normal"/>
    <w:semiHidden/>
    <w:rsid w:val="00B95272"/>
    <w:pPr>
      <w:numPr>
        <w:numId w:val="14"/>
      </w:numPr>
    </w:pPr>
  </w:style>
  <w:style w:type="paragraph" w:styleId="ListNumber2">
    <w:name w:val="List Number 2"/>
    <w:basedOn w:val="Normal"/>
    <w:semiHidden/>
    <w:rsid w:val="00B95272"/>
    <w:pPr>
      <w:numPr>
        <w:numId w:val="15"/>
      </w:numPr>
    </w:pPr>
  </w:style>
  <w:style w:type="paragraph" w:styleId="ListNumber3">
    <w:name w:val="List Number 3"/>
    <w:basedOn w:val="Normal"/>
    <w:semiHidden/>
    <w:rsid w:val="00B95272"/>
    <w:pPr>
      <w:numPr>
        <w:numId w:val="16"/>
      </w:numPr>
    </w:pPr>
  </w:style>
  <w:style w:type="paragraph" w:styleId="ListNumber4">
    <w:name w:val="List Number 4"/>
    <w:basedOn w:val="Normal"/>
    <w:semiHidden/>
    <w:rsid w:val="00B95272"/>
    <w:pPr>
      <w:numPr>
        <w:numId w:val="17"/>
      </w:numPr>
    </w:pPr>
  </w:style>
  <w:style w:type="paragraph" w:styleId="ListNumber5">
    <w:name w:val="List Number 5"/>
    <w:basedOn w:val="Normal"/>
    <w:semiHidden/>
    <w:rsid w:val="00B95272"/>
    <w:pPr>
      <w:numPr>
        <w:numId w:val="18"/>
      </w:numPr>
    </w:pPr>
  </w:style>
  <w:style w:type="paragraph" w:styleId="MessageHeader">
    <w:name w:val="Message Header"/>
    <w:basedOn w:val="Normal"/>
    <w:semiHidden/>
    <w:rsid w:val="00B9527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95272"/>
    <w:rPr>
      <w:rFonts w:ascii="Courier New" w:hAnsi="Courier New" w:cs="Courier New"/>
    </w:rPr>
  </w:style>
  <w:style w:type="character" w:styleId="PageNumber">
    <w:name w:val="page number"/>
    <w:basedOn w:val="DefaultParagraphFont"/>
    <w:semiHidden/>
    <w:rsid w:val="00B95272"/>
  </w:style>
  <w:style w:type="paragraph" w:styleId="NormalWeb">
    <w:name w:val="Normal (Web)"/>
    <w:basedOn w:val="Normal"/>
    <w:uiPriority w:val="99"/>
    <w:semiHidden/>
    <w:rsid w:val="00B95272"/>
    <w:rPr>
      <w:rFonts w:ascii="Times New Roman" w:hAnsi="Times New Roman"/>
      <w:sz w:val="24"/>
      <w:szCs w:val="24"/>
    </w:rPr>
  </w:style>
  <w:style w:type="paragraph" w:styleId="NormalIndent">
    <w:name w:val="Normal Indent"/>
    <w:basedOn w:val="Normal"/>
    <w:semiHidden/>
    <w:rsid w:val="00B95272"/>
    <w:pPr>
      <w:ind w:left="720"/>
    </w:pPr>
  </w:style>
  <w:style w:type="table" w:styleId="Table3Deffects1">
    <w:name w:val="Table 3D effects 1"/>
    <w:basedOn w:val="TableNormal"/>
    <w:semiHidden/>
    <w:rsid w:val="00B952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952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952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952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952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952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952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952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952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952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952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952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952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952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952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952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952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952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952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952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952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952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952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952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952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952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952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952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952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952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952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952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952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952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952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952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952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952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952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952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952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952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9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9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95272"/>
    <w:pPr>
      <w:spacing w:after="120"/>
    </w:pPr>
  </w:style>
  <w:style w:type="paragraph" w:styleId="BodyText2">
    <w:name w:val="Body Text 2"/>
    <w:basedOn w:val="Normal"/>
    <w:semiHidden/>
    <w:rsid w:val="00B95272"/>
    <w:pPr>
      <w:spacing w:after="120" w:line="480" w:lineRule="auto"/>
    </w:pPr>
  </w:style>
  <w:style w:type="paragraph" w:styleId="BodyText3">
    <w:name w:val="Body Text 3"/>
    <w:basedOn w:val="Normal"/>
    <w:semiHidden/>
    <w:rsid w:val="00B95272"/>
    <w:pPr>
      <w:spacing w:after="120"/>
    </w:pPr>
    <w:rPr>
      <w:sz w:val="16"/>
      <w:szCs w:val="16"/>
    </w:rPr>
  </w:style>
  <w:style w:type="paragraph" w:styleId="BodyTextIndent2">
    <w:name w:val="Body Text Indent 2"/>
    <w:basedOn w:val="Normal"/>
    <w:semiHidden/>
    <w:rsid w:val="00B95272"/>
    <w:pPr>
      <w:spacing w:after="120" w:line="480" w:lineRule="auto"/>
      <w:ind w:left="283"/>
    </w:pPr>
  </w:style>
  <w:style w:type="paragraph" w:styleId="BodyTextIndent3">
    <w:name w:val="Body Text Indent 3"/>
    <w:basedOn w:val="Normal"/>
    <w:semiHidden/>
    <w:rsid w:val="00B95272"/>
    <w:pPr>
      <w:spacing w:after="120"/>
      <w:ind w:left="283"/>
    </w:pPr>
    <w:rPr>
      <w:sz w:val="16"/>
      <w:szCs w:val="16"/>
    </w:rPr>
  </w:style>
  <w:style w:type="paragraph" w:styleId="BodyTextFirstIndent">
    <w:name w:val="Body Text First Indent"/>
    <w:basedOn w:val="BodyText0"/>
    <w:semiHidden/>
    <w:rsid w:val="00B95272"/>
    <w:pPr>
      <w:ind w:firstLine="210"/>
    </w:pPr>
  </w:style>
  <w:style w:type="paragraph" w:styleId="BodyTextIndent">
    <w:name w:val="Body Text Indent"/>
    <w:basedOn w:val="Normal"/>
    <w:semiHidden/>
    <w:rsid w:val="00B95272"/>
    <w:pPr>
      <w:spacing w:after="120"/>
      <w:ind w:left="283"/>
    </w:pPr>
  </w:style>
  <w:style w:type="paragraph" w:styleId="BodyTextFirstIndent2">
    <w:name w:val="Body Text First Indent 2"/>
    <w:basedOn w:val="BodyTextIndent"/>
    <w:semiHidden/>
    <w:rsid w:val="00B95272"/>
    <w:pPr>
      <w:ind w:firstLine="210"/>
    </w:pPr>
  </w:style>
  <w:style w:type="paragraph" w:styleId="Title">
    <w:name w:val="Title"/>
    <w:basedOn w:val="Normal"/>
    <w:rsid w:val="00B95272"/>
    <w:pPr>
      <w:spacing w:before="240" w:after="60"/>
      <w:jc w:val="center"/>
      <w:outlineLvl w:val="0"/>
    </w:pPr>
    <w:rPr>
      <w:rFonts w:cs="Arial"/>
      <w:b/>
      <w:bCs/>
      <w:kern w:val="28"/>
      <w:sz w:val="32"/>
      <w:szCs w:val="32"/>
    </w:rPr>
  </w:style>
  <w:style w:type="paragraph" w:styleId="EnvelopeReturn">
    <w:name w:val="envelope return"/>
    <w:basedOn w:val="Normal"/>
    <w:semiHidden/>
    <w:rsid w:val="00B95272"/>
    <w:rPr>
      <w:rFonts w:cs="Arial"/>
    </w:rPr>
  </w:style>
  <w:style w:type="paragraph" w:styleId="EnvelopeAddress">
    <w:name w:val="envelope address"/>
    <w:basedOn w:val="Normal"/>
    <w:semiHidden/>
    <w:rsid w:val="00B95272"/>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95272"/>
    <w:pPr>
      <w:ind w:left="4252"/>
    </w:pPr>
  </w:style>
  <w:style w:type="paragraph" w:styleId="Subtitle">
    <w:name w:val="Subtitle"/>
    <w:basedOn w:val="Normal"/>
    <w:rsid w:val="00B95272"/>
    <w:pPr>
      <w:spacing w:after="60"/>
      <w:jc w:val="center"/>
      <w:outlineLvl w:val="1"/>
    </w:pPr>
    <w:rPr>
      <w:rFonts w:cs="Arial"/>
      <w:sz w:val="24"/>
      <w:szCs w:val="24"/>
    </w:rPr>
  </w:style>
  <w:style w:type="character" w:styleId="LineNumber">
    <w:name w:val="line number"/>
    <w:basedOn w:val="DefaultParagraphFont"/>
    <w:semiHidden/>
    <w:rsid w:val="00B95272"/>
  </w:style>
  <w:style w:type="paragraph" w:customStyle="1" w:styleId="ExhibitionInfo">
    <w:name w:val="Exhibition Info"/>
    <w:qFormat/>
    <w:rsid w:val="00B95272"/>
    <w:pPr>
      <w:spacing w:line="360" w:lineRule="auto"/>
    </w:pPr>
    <w:rPr>
      <w:rFonts w:ascii="Calibri" w:hAnsi="Calibri"/>
      <w:b/>
      <w:noProof/>
      <w:sz w:val="22"/>
      <w:lang w:val="en-US"/>
    </w:rPr>
  </w:style>
  <w:style w:type="paragraph" w:styleId="BalloonText">
    <w:name w:val="Balloon Text"/>
    <w:basedOn w:val="Normal"/>
    <w:link w:val="BalloonTextChar"/>
    <w:rsid w:val="00B95272"/>
    <w:rPr>
      <w:rFonts w:ascii="Tahoma" w:hAnsi="Tahoma" w:cs="Tahoma"/>
      <w:sz w:val="16"/>
      <w:szCs w:val="16"/>
    </w:rPr>
  </w:style>
  <w:style w:type="character" w:customStyle="1" w:styleId="BalloonTextChar">
    <w:name w:val="Balloon Text Char"/>
    <w:basedOn w:val="DefaultParagraphFont"/>
    <w:link w:val="BalloonText"/>
    <w:rsid w:val="00B95272"/>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34785E"/>
    <w:rPr>
      <w:color w:val="605E5C"/>
      <w:shd w:val="clear" w:color="auto" w:fill="E1DFDD"/>
    </w:rPr>
  </w:style>
  <w:style w:type="character" w:styleId="CommentReference">
    <w:name w:val="annotation reference"/>
    <w:basedOn w:val="DefaultParagraphFont"/>
    <w:uiPriority w:val="99"/>
    <w:semiHidden/>
    <w:unhideWhenUsed/>
    <w:rsid w:val="008C3485"/>
    <w:rPr>
      <w:sz w:val="16"/>
      <w:szCs w:val="16"/>
    </w:rPr>
  </w:style>
  <w:style w:type="paragraph" w:styleId="CommentText">
    <w:name w:val="annotation text"/>
    <w:basedOn w:val="Normal"/>
    <w:link w:val="CommentTextChar"/>
    <w:uiPriority w:val="99"/>
    <w:semiHidden/>
    <w:unhideWhenUsed/>
    <w:rsid w:val="008C3485"/>
  </w:style>
  <w:style w:type="character" w:customStyle="1" w:styleId="CommentTextChar">
    <w:name w:val="Comment Text Char"/>
    <w:basedOn w:val="DefaultParagraphFont"/>
    <w:link w:val="CommentText"/>
    <w:uiPriority w:val="99"/>
    <w:semiHidden/>
    <w:rsid w:val="008C3485"/>
    <w:rPr>
      <w:rFonts w:ascii="Calibri" w:hAnsi="Calibri"/>
    </w:rPr>
  </w:style>
  <w:style w:type="paragraph" w:styleId="CommentSubject">
    <w:name w:val="annotation subject"/>
    <w:basedOn w:val="CommentText"/>
    <w:next w:val="CommentText"/>
    <w:link w:val="CommentSubjectChar"/>
    <w:semiHidden/>
    <w:unhideWhenUsed/>
    <w:rsid w:val="008C3485"/>
    <w:rPr>
      <w:b/>
      <w:bCs/>
    </w:rPr>
  </w:style>
  <w:style w:type="character" w:customStyle="1" w:styleId="CommentSubjectChar">
    <w:name w:val="Comment Subject Char"/>
    <w:basedOn w:val="CommentTextChar"/>
    <w:link w:val="CommentSubject"/>
    <w:semiHidden/>
    <w:rsid w:val="008C3485"/>
    <w:rPr>
      <w:rFonts w:ascii="Calibri" w:hAnsi="Calibri"/>
      <w:b/>
      <w:bCs/>
    </w:rPr>
  </w:style>
  <w:style w:type="paragraph" w:styleId="Revision">
    <w:name w:val="Revision"/>
    <w:hidden/>
    <w:uiPriority w:val="99"/>
    <w:semiHidden/>
    <w:rsid w:val="008C02B2"/>
    <w:rPr>
      <w:rFonts w:ascii="Calibri" w:hAnsi="Calibri"/>
    </w:rPr>
  </w:style>
  <w:style w:type="character" w:styleId="UnresolvedMention">
    <w:name w:val="Unresolved Mention"/>
    <w:basedOn w:val="DefaultParagraphFont"/>
    <w:uiPriority w:val="99"/>
    <w:semiHidden/>
    <w:unhideWhenUsed/>
    <w:rsid w:val="004D1032"/>
    <w:rPr>
      <w:color w:val="605E5C"/>
      <w:shd w:val="clear" w:color="auto" w:fill="E1DFDD"/>
    </w:rPr>
  </w:style>
  <w:style w:type="paragraph" w:customStyle="1" w:styleId="p1">
    <w:name w:val="p1"/>
    <w:basedOn w:val="Normal"/>
    <w:rsid w:val="000668CF"/>
    <w:pPr>
      <w:spacing w:before="100" w:beforeAutospacing="1" w:after="100" w:afterAutospacing="1"/>
    </w:pPr>
    <w:rPr>
      <w:rFonts w:eastAsiaTheme="minorHAnsi" w:cs="Calibri"/>
      <w:sz w:val="22"/>
      <w:szCs w:val="22"/>
      <w:lang w:val="en-US" w:eastAsia="en-US"/>
    </w:rPr>
  </w:style>
  <w:style w:type="character" w:customStyle="1" w:styleId="s1">
    <w:name w:val="s1"/>
    <w:basedOn w:val="DefaultParagraphFont"/>
    <w:rsid w:val="000668CF"/>
  </w:style>
  <w:style w:type="paragraph" w:styleId="ListParagraph">
    <w:name w:val="List Paragraph"/>
    <w:basedOn w:val="Normal"/>
    <w:uiPriority w:val="34"/>
    <w:qFormat/>
    <w:rsid w:val="001C7D8D"/>
    <w:pPr>
      <w:spacing w:after="200"/>
      <w:ind w:left="720"/>
      <w:contextualSpacing/>
      <w:jc w:val="center"/>
    </w:pPr>
    <w:rPr>
      <w:rFonts w:ascii="Arial" w:eastAsiaTheme="minorHAnsi" w:hAnsi="Arial" w:cstheme="minorBidi"/>
      <w:sz w:val="22"/>
      <w:szCs w:val="22"/>
      <w:lang w:val="en-US"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00533">
      <w:bodyDiv w:val="1"/>
      <w:marLeft w:val="0"/>
      <w:marRight w:val="0"/>
      <w:marTop w:val="0"/>
      <w:marBottom w:val="0"/>
      <w:divBdr>
        <w:top w:val="none" w:sz="0" w:space="0" w:color="auto"/>
        <w:left w:val="none" w:sz="0" w:space="0" w:color="auto"/>
        <w:bottom w:val="none" w:sz="0" w:space="0" w:color="auto"/>
        <w:right w:val="none" w:sz="0" w:space="0" w:color="auto"/>
      </w:divBdr>
    </w:div>
    <w:div w:id="465047811">
      <w:bodyDiv w:val="1"/>
      <w:marLeft w:val="0"/>
      <w:marRight w:val="0"/>
      <w:marTop w:val="0"/>
      <w:marBottom w:val="0"/>
      <w:divBdr>
        <w:top w:val="none" w:sz="0" w:space="0" w:color="auto"/>
        <w:left w:val="none" w:sz="0" w:space="0" w:color="auto"/>
        <w:bottom w:val="none" w:sz="0" w:space="0" w:color="auto"/>
        <w:right w:val="none" w:sz="0" w:space="0" w:color="auto"/>
      </w:divBdr>
      <w:divsChild>
        <w:div w:id="115373135">
          <w:marLeft w:val="0"/>
          <w:marRight w:val="0"/>
          <w:marTop w:val="0"/>
          <w:marBottom w:val="0"/>
          <w:divBdr>
            <w:top w:val="none" w:sz="0" w:space="0" w:color="auto"/>
            <w:left w:val="none" w:sz="0" w:space="0" w:color="auto"/>
            <w:bottom w:val="none" w:sz="0" w:space="0" w:color="auto"/>
            <w:right w:val="none" w:sz="0" w:space="0" w:color="auto"/>
          </w:divBdr>
        </w:div>
      </w:divsChild>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860975499">
      <w:bodyDiv w:val="1"/>
      <w:marLeft w:val="0"/>
      <w:marRight w:val="0"/>
      <w:marTop w:val="0"/>
      <w:marBottom w:val="0"/>
      <w:divBdr>
        <w:top w:val="none" w:sz="0" w:space="0" w:color="auto"/>
        <w:left w:val="none" w:sz="0" w:space="0" w:color="auto"/>
        <w:bottom w:val="none" w:sz="0" w:space="0" w:color="auto"/>
        <w:right w:val="none" w:sz="0" w:space="0" w:color="auto"/>
      </w:divBdr>
    </w:div>
    <w:div w:id="1279289829">
      <w:bodyDiv w:val="1"/>
      <w:marLeft w:val="0"/>
      <w:marRight w:val="0"/>
      <w:marTop w:val="0"/>
      <w:marBottom w:val="0"/>
      <w:divBdr>
        <w:top w:val="none" w:sz="0" w:space="0" w:color="auto"/>
        <w:left w:val="none" w:sz="0" w:space="0" w:color="auto"/>
        <w:bottom w:val="none" w:sz="0" w:space="0" w:color="auto"/>
        <w:right w:val="none" w:sz="0" w:space="0" w:color="auto"/>
      </w:divBdr>
    </w:div>
    <w:div w:id="1415009119">
      <w:bodyDiv w:val="1"/>
      <w:marLeft w:val="0"/>
      <w:marRight w:val="0"/>
      <w:marTop w:val="0"/>
      <w:marBottom w:val="0"/>
      <w:divBdr>
        <w:top w:val="none" w:sz="0" w:space="0" w:color="auto"/>
        <w:left w:val="none" w:sz="0" w:space="0" w:color="auto"/>
        <w:bottom w:val="none" w:sz="0" w:space="0" w:color="auto"/>
        <w:right w:val="none" w:sz="0" w:space="0" w:color="auto"/>
      </w:divBdr>
      <w:divsChild>
        <w:div w:id="773593465">
          <w:marLeft w:val="0"/>
          <w:marRight w:val="0"/>
          <w:marTop w:val="0"/>
          <w:marBottom w:val="0"/>
          <w:divBdr>
            <w:top w:val="none" w:sz="0" w:space="0" w:color="auto"/>
            <w:left w:val="none" w:sz="0" w:space="0" w:color="auto"/>
            <w:bottom w:val="none" w:sz="0" w:space="0" w:color="auto"/>
            <w:right w:val="none" w:sz="0" w:space="0" w:color="auto"/>
          </w:divBdr>
        </w:div>
      </w:divsChild>
    </w:div>
    <w:div w:id="1544093825">
      <w:bodyDiv w:val="1"/>
      <w:marLeft w:val="0"/>
      <w:marRight w:val="0"/>
      <w:marTop w:val="0"/>
      <w:marBottom w:val="0"/>
      <w:divBdr>
        <w:top w:val="none" w:sz="0" w:space="0" w:color="auto"/>
        <w:left w:val="none" w:sz="0" w:space="0" w:color="auto"/>
        <w:bottom w:val="none" w:sz="0" w:space="0" w:color="auto"/>
        <w:right w:val="none" w:sz="0" w:space="0" w:color="auto"/>
      </w:divBdr>
    </w:div>
    <w:div w:id="1549948526">
      <w:bodyDiv w:val="1"/>
      <w:marLeft w:val="0"/>
      <w:marRight w:val="0"/>
      <w:marTop w:val="0"/>
      <w:marBottom w:val="0"/>
      <w:divBdr>
        <w:top w:val="none" w:sz="0" w:space="0" w:color="auto"/>
        <w:left w:val="none" w:sz="0" w:space="0" w:color="auto"/>
        <w:bottom w:val="none" w:sz="0" w:space="0" w:color="auto"/>
        <w:right w:val="none" w:sz="0" w:space="0" w:color="auto"/>
      </w:divBdr>
    </w:div>
    <w:div w:id="1877690192">
      <w:bodyDiv w:val="1"/>
      <w:marLeft w:val="0"/>
      <w:marRight w:val="0"/>
      <w:marTop w:val="0"/>
      <w:marBottom w:val="0"/>
      <w:divBdr>
        <w:top w:val="none" w:sz="0" w:space="0" w:color="auto"/>
        <w:left w:val="none" w:sz="0" w:space="0" w:color="auto"/>
        <w:bottom w:val="none" w:sz="0" w:space="0" w:color="auto"/>
        <w:right w:val="none" w:sz="0" w:space="0" w:color="auto"/>
      </w:divBdr>
      <w:divsChild>
        <w:div w:id="397165616">
          <w:marLeft w:val="0"/>
          <w:marRight w:val="0"/>
          <w:marTop w:val="0"/>
          <w:marBottom w:val="0"/>
          <w:divBdr>
            <w:top w:val="none" w:sz="0" w:space="0" w:color="auto"/>
            <w:left w:val="none" w:sz="0" w:space="0" w:color="auto"/>
            <w:bottom w:val="none" w:sz="0" w:space="0" w:color="auto"/>
            <w:right w:val="none" w:sz="0" w:space="0" w:color="auto"/>
          </w:divBdr>
        </w:div>
      </w:divsChild>
    </w:div>
    <w:div w:id="1891571520">
      <w:bodyDiv w:val="1"/>
      <w:marLeft w:val="0"/>
      <w:marRight w:val="0"/>
      <w:marTop w:val="0"/>
      <w:marBottom w:val="0"/>
      <w:divBdr>
        <w:top w:val="none" w:sz="0" w:space="0" w:color="auto"/>
        <w:left w:val="none" w:sz="0" w:space="0" w:color="auto"/>
        <w:bottom w:val="none" w:sz="0" w:space="0" w:color="auto"/>
        <w:right w:val="none" w:sz="0" w:space="0" w:color="auto"/>
      </w:divBdr>
      <w:divsChild>
        <w:div w:id="438255883">
          <w:marLeft w:val="0"/>
          <w:marRight w:val="0"/>
          <w:marTop w:val="0"/>
          <w:marBottom w:val="0"/>
          <w:divBdr>
            <w:top w:val="none" w:sz="0" w:space="0" w:color="auto"/>
            <w:left w:val="none" w:sz="0" w:space="0" w:color="auto"/>
            <w:bottom w:val="none" w:sz="0" w:space="0" w:color="auto"/>
            <w:right w:val="none" w:sz="0" w:space="0" w:color="auto"/>
          </w:divBdr>
          <w:divsChild>
            <w:div w:id="1805392335">
              <w:marLeft w:val="0"/>
              <w:marRight w:val="0"/>
              <w:marTop w:val="0"/>
              <w:marBottom w:val="0"/>
              <w:divBdr>
                <w:top w:val="none" w:sz="0" w:space="0" w:color="auto"/>
                <w:left w:val="none" w:sz="0" w:space="0" w:color="auto"/>
                <w:bottom w:val="none" w:sz="0" w:space="0" w:color="auto"/>
                <w:right w:val="none" w:sz="0" w:space="0" w:color="auto"/>
              </w:divBdr>
              <w:divsChild>
                <w:div w:id="899169417">
                  <w:marLeft w:val="2820"/>
                  <w:marRight w:val="2550"/>
                  <w:marTop w:val="0"/>
                  <w:marBottom w:val="0"/>
                  <w:divBdr>
                    <w:top w:val="none" w:sz="0" w:space="0" w:color="auto"/>
                    <w:left w:val="none" w:sz="0" w:space="0" w:color="auto"/>
                    <w:bottom w:val="none" w:sz="0" w:space="0" w:color="auto"/>
                    <w:right w:val="none" w:sz="0" w:space="0" w:color="auto"/>
                  </w:divBdr>
                  <w:divsChild>
                    <w:div w:id="108596513">
                      <w:marLeft w:val="0"/>
                      <w:marRight w:val="0"/>
                      <w:marTop w:val="0"/>
                      <w:marBottom w:val="0"/>
                      <w:divBdr>
                        <w:top w:val="none" w:sz="0" w:space="0" w:color="auto"/>
                        <w:left w:val="none" w:sz="0" w:space="0" w:color="auto"/>
                        <w:bottom w:val="none" w:sz="0" w:space="0" w:color="auto"/>
                        <w:right w:val="none" w:sz="0" w:space="0" w:color="auto"/>
                      </w:divBdr>
                      <w:divsChild>
                        <w:div w:id="1766655170">
                          <w:marLeft w:val="0"/>
                          <w:marRight w:val="0"/>
                          <w:marTop w:val="0"/>
                          <w:marBottom w:val="0"/>
                          <w:divBdr>
                            <w:top w:val="none" w:sz="0" w:space="0" w:color="auto"/>
                            <w:left w:val="none" w:sz="0" w:space="0" w:color="auto"/>
                            <w:bottom w:val="none" w:sz="0" w:space="0" w:color="auto"/>
                            <w:right w:val="none" w:sz="0" w:space="0" w:color="auto"/>
                          </w:divBdr>
                          <w:divsChild>
                            <w:div w:id="1924217075">
                              <w:marLeft w:val="0"/>
                              <w:marRight w:val="0"/>
                              <w:marTop w:val="0"/>
                              <w:marBottom w:val="6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1900290281">
      <w:bodyDiv w:val="1"/>
      <w:marLeft w:val="0"/>
      <w:marRight w:val="0"/>
      <w:marTop w:val="0"/>
      <w:marBottom w:val="0"/>
      <w:divBdr>
        <w:top w:val="none" w:sz="0" w:space="0" w:color="auto"/>
        <w:left w:val="none" w:sz="0" w:space="0" w:color="auto"/>
        <w:bottom w:val="none" w:sz="0" w:space="0" w:color="auto"/>
        <w:right w:val="none" w:sz="0" w:space="0" w:color="auto"/>
      </w:divBdr>
    </w:div>
    <w:div w:id="199583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emens-healthineer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ce.Longwell@siemens-healthineer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3pmcp\Desktop\Templates_2020\Press%20release_template_as%20of%20Nov%202018_v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974BF03E05B3459CA3178C6B0D500E" ma:contentTypeVersion="13" ma:contentTypeDescription="Create a new document." ma:contentTypeScope="" ma:versionID="9c70990d2630988042a0ecae84c22eae">
  <xsd:schema xmlns:xsd="http://www.w3.org/2001/XMLSchema" xmlns:xs="http://www.w3.org/2001/XMLSchema" xmlns:p="http://schemas.microsoft.com/office/2006/metadata/properties" xmlns:ns2="5b1129e5-bd57-486e-a1f2-c72721c1c643" xmlns:ns3="8c353384-522b-4a65-968b-89fa7cd250d1" targetNamespace="http://schemas.microsoft.com/office/2006/metadata/properties" ma:root="true" ma:fieldsID="de58ca954e27714bf8c48d5124bdfd56" ns2:_="" ns3:_="">
    <xsd:import namespace="5b1129e5-bd57-486e-a1f2-c72721c1c643"/>
    <xsd:import namespace="8c353384-522b-4a65-968b-89fa7cd250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29e5-bd57-486e-a1f2-c72721c1c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353384-522b-4a65-968b-89fa7cd250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BB7A5-812E-4F6E-A531-935A2B43F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C400F-7ACB-439C-9E42-359CB25940E7}">
  <ds:schemaRefs>
    <ds:schemaRef ds:uri="http://schemas.microsoft.com/sharepoint/v3/contenttype/forms"/>
  </ds:schemaRefs>
</ds:datastoreItem>
</file>

<file path=customXml/itemProps3.xml><?xml version="1.0" encoding="utf-8"?>
<ds:datastoreItem xmlns:ds="http://schemas.openxmlformats.org/officeDocument/2006/customXml" ds:itemID="{99E60AEB-4290-4BE4-821F-BD84A3BB3EC3}">
  <ds:schemaRefs>
    <ds:schemaRef ds:uri="http://schemas.openxmlformats.org/officeDocument/2006/bibliography"/>
  </ds:schemaRefs>
</ds:datastoreItem>
</file>

<file path=customXml/itemProps4.xml><?xml version="1.0" encoding="utf-8"?>
<ds:datastoreItem xmlns:ds="http://schemas.openxmlformats.org/officeDocument/2006/customXml" ds:itemID="{923C1BBD-9582-4857-B1F0-9E873F470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29e5-bd57-486e-a1f2-c72721c1c643"/>
    <ds:schemaRef ds:uri="8c353384-522b-4a65-968b-89fa7cd25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release_template_as of Nov 2018_v2.dotx</Template>
  <TotalTime>6</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Pressemitteilung Siemens AG englisch</vt:lpstr>
    </vt:vector>
  </TitlesOfParts>
  <Manager>marion.bludszuweit@siemens.com</Manager>
  <Company>Siemens AG</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Kempa, Anja (SHS CC MR TLM)</dc:creator>
  <cp:keywords>Press Release Pressemitteilung Siemens AG englisch;C_Unrestricted</cp:keywords>
  <dc:description/>
  <cp:lastModifiedBy>Schramm, Kseniia</cp:lastModifiedBy>
  <cp:revision>4</cp:revision>
  <cp:lastPrinted>2020-06-19T16:45:00Z</cp:lastPrinted>
  <dcterms:created xsi:type="dcterms:W3CDTF">2022-04-01T16:46:00Z</dcterms:created>
  <dcterms:modified xsi:type="dcterms:W3CDTF">2022-04-01T16:52:00Z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0x01010061974BF03E05B3459CA3178C6B0D500E</vt:lpwstr>
  </property>
  <property fmtid="{D5CDD505-2E9C-101B-9397-08002B2CF9AE}" pid="3" name="Document Confidentiality">
    <vt:lpwstr>Unrestricted</vt:lpwstr>
  </property>
  <property fmtid="{D5CDD505-2E9C-101B-9397-08002B2CF9AE}" pid="4" name="_NewReviewCycle">
    <vt:lpwstr/>
  </property>
  <property fmtid="{D5CDD505-2E9C-101B-9397-08002B2CF9AE}" pid="5" name="Document_Confidentiality">
    <vt:lpwstr>Unrestricted</vt:lpwstr>
  </property>
  <property fmtid="{D5CDD505-2E9C-101B-9397-08002B2CF9AE}" pid="6" name="MSIP_Label_a3d8c6b1-d8ce-4831-b4d5-1e84a25cc0cb_Enabled">
    <vt:lpwstr>true</vt:lpwstr>
  </property>
  <property fmtid="{D5CDD505-2E9C-101B-9397-08002B2CF9AE}" pid="7" name="MSIP_Label_a3d8c6b1-d8ce-4831-b4d5-1e84a25cc0cb_SetDate">
    <vt:lpwstr>2022-02-14T07:04:24Z</vt:lpwstr>
  </property>
  <property fmtid="{D5CDD505-2E9C-101B-9397-08002B2CF9AE}" pid="8" name="MSIP_Label_a3d8c6b1-d8ce-4831-b4d5-1e84a25cc0cb_Method">
    <vt:lpwstr>Standard</vt:lpwstr>
  </property>
  <property fmtid="{D5CDD505-2E9C-101B-9397-08002B2CF9AE}" pid="9" name="MSIP_Label_a3d8c6b1-d8ce-4831-b4d5-1e84a25cc0cb_Name">
    <vt:lpwstr>Unrestricted</vt:lpwstr>
  </property>
  <property fmtid="{D5CDD505-2E9C-101B-9397-08002B2CF9AE}" pid="10" name="MSIP_Label_a3d8c6b1-d8ce-4831-b4d5-1e84a25cc0cb_SiteId">
    <vt:lpwstr>5dbf1add-202a-4b8d-815b-bf0fb024e033</vt:lpwstr>
  </property>
  <property fmtid="{D5CDD505-2E9C-101B-9397-08002B2CF9AE}" pid="11" name="MSIP_Label_a3d8c6b1-d8ce-4831-b4d5-1e84a25cc0cb_ActionId">
    <vt:lpwstr>0e4d8866-ee13-4fe9-baef-1b925a496550</vt:lpwstr>
  </property>
  <property fmtid="{D5CDD505-2E9C-101B-9397-08002B2CF9AE}" pid="12" name="MSIP_Label_a3d8c6b1-d8ce-4831-b4d5-1e84a25cc0cb_ContentBits">
    <vt:lpwstr>0</vt:lpwstr>
  </property>
</Properties>
</file>